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C3" w:rsidRPr="004D5215" w:rsidRDefault="00F06863" w:rsidP="00D440C3">
      <w:pPr>
        <w:autoSpaceDE w:val="0"/>
        <w:spacing w:before="240" w:after="240" w:line="264" w:lineRule="auto"/>
        <w:jc w:val="center"/>
        <w:rPr>
          <w:lang w:val="x-none"/>
        </w:rPr>
      </w:pPr>
      <w:r>
        <w:rPr>
          <w:noProof/>
        </w:rPr>
        <w:drawing>
          <wp:inline distT="0" distB="0" distL="0" distR="0" wp14:anchorId="27725D56" wp14:editId="2CF17745">
            <wp:extent cx="6152515" cy="2541270"/>
            <wp:effectExtent l="0" t="0" r="0" b="0"/>
            <wp:docPr id="3" name="Рисунок 1" descr="Ти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Ти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E1C" w:rsidRPr="00D440C3" w:rsidRDefault="00740E1C" w:rsidP="00740E1C">
      <w:pPr>
        <w:jc w:val="center"/>
        <w:rPr>
          <w:i/>
          <w:sz w:val="28"/>
          <w:szCs w:val="28"/>
          <w:lang w:val="x-none"/>
        </w:rPr>
      </w:pPr>
    </w:p>
    <w:p w:rsidR="00A636BF" w:rsidRDefault="00A636BF" w:rsidP="00740E1C">
      <w:pPr>
        <w:jc w:val="center"/>
        <w:rPr>
          <w:i/>
          <w:sz w:val="28"/>
          <w:szCs w:val="28"/>
        </w:rPr>
      </w:pPr>
    </w:p>
    <w:p w:rsidR="00A636BF" w:rsidRPr="001C7F47" w:rsidRDefault="00A636BF" w:rsidP="00740E1C">
      <w:pPr>
        <w:jc w:val="center"/>
        <w:rPr>
          <w:i/>
          <w:sz w:val="28"/>
          <w:szCs w:val="28"/>
        </w:rPr>
      </w:pPr>
    </w:p>
    <w:p w:rsidR="00740E1C" w:rsidRPr="001C7F47" w:rsidRDefault="00740E1C" w:rsidP="00740E1C">
      <w:pPr>
        <w:jc w:val="center"/>
        <w:rPr>
          <w:i/>
          <w:sz w:val="28"/>
          <w:szCs w:val="28"/>
        </w:rPr>
      </w:pPr>
    </w:p>
    <w:p w:rsidR="00920F99" w:rsidRPr="001C7F47" w:rsidRDefault="00920F99" w:rsidP="00920F99">
      <w:pPr>
        <w:jc w:val="center"/>
        <w:rPr>
          <w:i/>
          <w:sz w:val="28"/>
          <w:szCs w:val="28"/>
        </w:rPr>
      </w:pPr>
    </w:p>
    <w:p w:rsidR="00920F99" w:rsidRDefault="00920F99" w:rsidP="00920F99">
      <w:pPr>
        <w:jc w:val="center"/>
        <w:rPr>
          <w:sz w:val="28"/>
          <w:szCs w:val="28"/>
        </w:rPr>
      </w:pPr>
    </w:p>
    <w:p w:rsidR="001C7F47" w:rsidRPr="001C7F47" w:rsidRDefault="001C7F47" w:rsidP="00920F99">
      <w:pPr>
        <w:jc w:val="center"/>
        <w:rPr>
          <w:sz w:val="28"/>
          <w:szCs w:val="28"/>
        </w:rPr>
      </w:pPr>
    </w:p>
    <w:p w:rsidR="00920F99" w:rsidRPr="001C7F47" w:rsidRDefault="1CB4591E" w:rsidP="1CB4591E">
      <w:pPr>
        <w:tabs>
          <w:tab w:val="left" w:pos="930"/>
          <w:tab w:val="center" w:pos="4189"/>
        </w:tabs>
        <w:spacing w:line="276" w:lineRule="auto"/>
        <w:jc w:val="center"/>
        <w:rPr>
          <w:b/>
          <w:sz w:val="28"/>
          <w:szCs w:val="28"/>
        </w:rPr>
      </w:pPr>
      <w:r w:rsidRPr="001C7F47">
        <w:rPr>
          <w:b/>
          <w:sz w:val="28"/>
          <w:szCs w:val="28"/>
        </w:rPr>
        <w:t xml:space="preserve">Программа кружка  </w:t>
      </w:r>
      <w:r w:rsidR="00A636BF">
        <w:rPr>
          <w:b/>
          <w:sz w:val="28"/>
          <w:szCs w:val="28"/>
        </w:rPr>
        <w:t xml:space="preserve">«Логика» </w:t>
      </w:r>
      <w:r w:rsidRPr="001C7F47">
        <w:rPr>
          <w:b/>
          <w:sz w:val="28"/>
          <w:szCs w:val="28"/>
        </w:rPr>
        <w:t>по формированию элементарных математических представлений с детьми</w:t>
      </w:r>
    </w:p>
    <w:p w:rsidR="00920F99" w:rsidRPr="001C7F47" w:rsidRDefault="00C81AA4" w:rsidP="00C81AA4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b/>
          <w:sz w:val="28"/>
          <w:szCs w:val="28"/>
        </w:rPr>
      </w:pPr>
      <w:r w:rsidRPr="001C7F47">
        <w:rPr>
          <w:b/>
          <w:sz w:val="28"/>
          <w:szCs w:val="28"/>
        </w:rPr>
        <w:t>с</w:t>
      </w:r>
      <w:r w:rsidR="00920F99" w:rsidRPr="001C7F47">
        <w:rPr>
          <w:b/>
          <w:sz w:val="28"/>
          <w:szCs w:val="28"/>
        </w:rPr>
        <w:t>тарше</w:t>
      </w:r>
      <w:r w:rsidRPr="001C7F47">
        <w:rPr>
          <w:b/>
          <w:sz w:val="28"/>
          <w:szCs w:val="28"/>
        </w:rPr>
        <w:t xml:space="preserve">го возраста </w:t>
      </w:r>
      <w:r w:rsidR="00920F99" w:rsidRPr="001C7F47">
        <w:rPr>
          <w:b/>
          <w:sz w:val="28"/>
          <w:szCs w:val="28"/>
        </w:rPr>
        <w:t xml:space="preserve"> детского сада</w:t>
      </w:r>
      <w:r w:rsidR="00324E1F" w:rsidRPr="001C7F47">
        <w:rPr>
          <w:b/>
          <w:sz w:val="28"/>
          <w:szCs w:val="28"/>
        </w:rPr>
        <w:t xml:space="preserve"> с использованием палочек </w:t>
      </w:r>
      <w:proofErr w:type="spellStart"/>
      <w:r w:rsidR="00324E1F" w:rsidRPr="001C7F47">
        <w:rPr>
          <w:b/>
          <w:sz w:val="28"/>
          <w:szCs w:val="28"/>
        </w:rPr>
        <w:t>Кюизенера</w:t>
      </w:r>
      <w:proofErr w:type="spellEnd"/>
      <w:r w:rsidR="00920F99" w:rsidRPr="001C7F47">
        <w:rPr>
          <w:b/>
          <w:sz w:val="28"/>
          <w:szCs w:val="28"/>
        </w:rPr>
        <w:t>.</w:t>
      </w:r>
    </w:p>
    <w:p w:rsidR="00920F99" w:rsidRPr="001C7F47" w:rsidRDefault="00920F99" w:rsidP="00920F99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sz w:val="28"/>
          <w:szCs w:val="28"/>
        </w:rPr>
      </w:pPr>
    </w:p>
    <w:p w:rsidR="00920F99" w:rsidRPr="001C7F47" w:rsidRDefault="00920F99" w:rsidP="00C81AA4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noProof/>
          <w:sz w:val="28"/>
          <w:szCs w:val="28"/>
        </w:rPr>
      </w:pPr>
    </w:p>
    <w:p w:rsidR="00C7475C" w:rsidRPr="001C7F47" w:rsidRDefault="00C7475C" w:rsidP="00C81AA4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noProof/>
          <w:sz w:val="28"/>
          <w:szCs w:val="28"/>
        </w:rPr>
      </w:pPr>
    </w:p>
    <w:p w:rsidR="00C7475C" w:rsidRPr="001C7F47" w:rsidRDefault="00C7475C" w:rsidP="00C81AA4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noProof/>
          <w:sz w:val="28"/>
          <w:szCs w:val="28"/>
        </w:rPr>
      </w:pPr>
    </w:p>
    <w:p w:rsidR="00C7475C" w:rsidRPr="001C7F47" w:rsidRDefault="00C7475C" w:rsidP="00C81AA4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noProof/>
          <w:sz w:val="28"/>
          <w:szCs w:val="28"/>
        </w:rPr>
      </w:pPr>
    </w:p>
    <w:p w:rsidR="00C7475C" w:rsidRPr="001C7F47" w:rsidRDefault="00C7475C" w:rsidP="00C81AA4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noProof/>
          <w:sz w:val="28"/>
          <w:szCs w:val="28"/>
        </w:rPr>
      </w:pPr>
    </w:p>
    <w:p w:rsidR="00D440C3" w:rsidRDefault="00D440C3" w:rsidP="00D440C3">
      <w:pPr>
        <w:jc w:val="right"/>
      </w:pPr>
      <w:r>
        <w:t xml:space="preserve">                                                                                                                                               </w:t>
      </w:r>
    </w:p>
    <w:p w:rsidR="00D440C3" w:rsidRDefault="00D440C3" w:rsidP="00D440C3">
      <w:r>
        <w:t xml:space="preserve">                                                                                                                             </w:t>
      </w:r>
      <w:proofErr w:type="gramStart"/>
      <w:r>
        <w:t>Воспитатель :</w:t>
      </w:r>
      <w:proofErr w:type="gramEnd"/>
    </w:p>
    <w:p w:rsidR="00D440C3" w:rsidRDefault="00D440C3" w:rsidP="00D440C3">
      <w:r>
        <w:t xml:space="preserve">                                                                                                                             М. С. Сахарных                                                                                                                                                       </w:t>
      </w:r>
    </w:p>
    <w:p w:rsidR="00C7475C" w:rsidRDefault="00D440C3" w:rsidP="00D440C3">
      <w:pPr>
        <w:tabs>
          <w:tab w:val="left" w:pos="930"/>
          <w:tab w:val="center" w:pos="4189"/>
        </w:tabs>
        <w:spacing w:line="276" w:lineRule="auto"/>
        <w:ind w:left="142"/>
        <w:rPr>
          <w:noProof/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proofErr w:type="spellStart"/>
      <w:r>
        <w:t>Л.Н.Мартынова</w:t>
      </w:r>
      <w:proofErr w:type="spellEnd"/>
    </w:p>
    <w:p w:rsidR="001C7F47" w:rsidRDefault="001C7F47" w:rsidP="00C81AA4">
      <w:pPr>
        <w:tabs>
          <w:tab w:val="left" w:pos="930"/>
          <w:tab w:val="center" w:pos="4189"/>
        </w:tabs>
        <w:spacing w:line="276" w:lineRule="auto"/>
        <w:ind w:left="142"/>
        <w:jc w:val="center"/>
        <w:rPr>
          <w:noProof/>
          <w:sz w:val="28"/>
          <w:szCs w:val="28"/>
        </w:rPr>
      </w:pPr>
    </w:p>
    <w:p w:rsidR="00920F99" w:rsidRPr="001C7F47" w:rsidRDefault="00920F99" w:rsidP="00D440C3">
      <w:pPr>
        <w:rPr>
          <w:sz w:val="28"/>
          <w:szCs w:val="28"/>
        </w:rPr>
      </w:pPr>
    </w:p>
    <w:p w:rsidR="00740E1C" w:rsidRPr="001C7F47" w:rsidRDefault="00740E1C" w:rsidP="00920F99">
      <w:pPr>
        <w:jc w:val="center"/>
        <w:rPr>
          <w:sz w:val="28"/>
          <w:szCs w:val="28"/>
        </w:rPr>
      </w:pPr>
    </w:p>
    <w:p w:rsidR="00740E1C" w:rsidRPr="001C7F47" w:rsidRDefault="00740E1C" w:rsidP="00920F99">
      <w:pPr>
        <w:jc w:val="center"/>
        <w:rPr>
          <w:sz w:val="28"/>
          <w:szCs w:val="28"/>
        </w:rPr>
      </w:pPr>
    </w:p>
    <w:p w:rsidR="00740E1C" w:rsidRPr="001C7F47" w:rsidRDefault="00740E1C" w:rsidP="00920F99">
      <w:pPr>
        <w:jc w:val="center"/>
        <w:rPr>
          <w:sz w:val="28"/>
          <w:szCs w:val="28"/>
        </w:rPr>
      </w:pPr>
    </w:p>
    <w:p w:rsidR="00D440C3" w:rsidRDefault="00D440C3" w:rsidP="00F06863">
      <w:pPr>
        <w:autoSpaceDE w:val="0"/>
        <w:spacing w:before="240" w:after="240" w:line="264" w:lineRule="auto"/>
        <w:jc w:val="center"/>
        <w:rPr>
          <w:b/>
          <w:bCs/>
        </w:rPr>
      </w:pPr>
      <w:bookmarkStart w:id="0" w:name="_GoBack"/>
      <w:bookmarkEnd w:id="0"/>
      <w:r>
        <w:rPr>
          <w:caps/>
        </w:rPr>
        <w:t>с. Больше - Дорохово</w:t>
      </w:r>
      <w:r>
        <w:rPr>
          <w:caps/>
          <w:lang w:val="x-none"/>
        </w:rPr>
        <w:t>– 2022</w:t>
      </w:r>
    </w:p>
    <w:p w:rsidR="00920F99" w:rsidRPr="00B2247D" w:rsidRDefault="00920F99" w:rsidP="00920F99">
      <w:pPr>
        <w:jc w:val="center"/>
        <w:rPr>
          <w:sz w:val="32"/>
          <w:szCs w:val="32"/>
        </w:rPr>
      </w:pPr>
    </w:p>
    <w:p w:rsidR="00920F99" w:rsidRPr="00740E1C" w:rsidRDefault="00920F99" w:rsidP="00920F9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40E1C">
        <w:rPr>
          <w:sz w:val="28"/>
          <w:szCs w:val="28"/>
        </w:rPr>
        <w:t>Пояснительная записка</w:t>
      </w:r>
    </w:p>
    <w:p w:rsidR="00920F99" w:rsidRPr="00740E1C" w:rsidRDefault="00920F99" w:rsidP="00920F9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54C6C" w:rsidRPr="00740E1C" w:rsidRDefault="00954C6C" w:rsidP="00740E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E1C">
        <w:rPr>
          <w:sz w:val="28"/>
          <w:szCs w:val="28"/>
        </w:rPr>
        <w:t>Ребенок по своей природе исследователь, экспериментатор. Его «почему? как? где?» порой ставят в тупик неискушенных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954C6C" w:rsidRPr="00740E1C" w:rsidRDefault="00954C6C" w:rsidP="00740E1C">
      <w:pPr>
        <w:pStyle w:val="a3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740E1C">
        <w:rPr>
          <w:sz w:val="28"/>
          <w:szCs w:val="28"/>
        </w:rPr>
        <w:t>Удовлетворять естественные потребности ребят в познании и изучении окружающего мира, их неуемную любознательность помогут игры-исследования.</w:t>
      </w:r>
    </w:p>
    <w:p w:rsidR="00954C6C" w:rsidRPr="00740E1C" w:rsidRDefault="00954C6C" w:rsidP="00740E1C">
      <w:pPr>
        <w:pStyle w:val="a3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740E1C">
        <w:rPr>
          <w:sz w:val="28"/>
          <w:szCs w:val="28"/>
        </w:rPr>
        <w:t xml:space="preserve">Бельгийский учитель начальной школы Джордж </w:t>
      </w:r>
      <w:proofErr w:type="spellStart"/>
      <w:r w:rsidRPr="00740E1C">
        <w:rPr>
          <w:sz w:val="28"/>
          <w:szCs w:val="28"/>
        </w:rPr>
        <w:t>Кюизенер</w:t>
      </w:r>
      <w:proofErr w:type="spellEnd"/>
      <w:r w:rsidRPr="00740E1C">
        <w:rPr>
          <w:sz w:val="28"/>
          <w:szCs w:val="28"/>
        </w:rPr>
        <w:t xml:space="preserve"> (1891-1976) разработал универсальный дидактический материал для развития у детей математических способностей. Палочки </w:t>
      </w:r>
      <w:proofErr w:type="spellStart"/>
      <w:r w:rsidRPr="00740E1C">
        <w:rPr>
          <w:sz w:val="28"/>
          <w:szCs w:val="28"/>
        </w:rPr>
        <w:t>Кюизенера</w:t>
      </w:r>
      <w:proofErr w:type="spellEnd"/>
      <w:r w:rsidRPr="00740E1C">
        <w:rPr>
          <w:sz w:val="28"/>
          <w:szCs w:val="28"/>
        </w:rPr>
        <w:t xml:space="preserve"> – это набор счетных палочек, которые еще называют «числа в цвете», «цветными палочками», «цветными числами», «цветными линеечками». Счетные палочки </w:t>
      </w:r>
      <w:proofErr w:type="spellStart"/>
      <w:r w:rsidRPr="00740E1C">
        <w:rPr>
          <w:sz w:val="28"/>
          <w:szCs w:val="28"/>
        </w:rPr>
        <w:t>Кюизенера</w:t>
      </w:r>
      <w:proofErr w:type="spellEnd"/>
      <w:r w:rsidRPr="00740E1C">
        <w:rPr>
          <w:sz w:val="28"/>
          <w:szCs w:val="28"/>
        </w:rPr>
        <w:t xml:space="preserve"> являются многофункциональным математическим пособием, которое позволяет «через руки»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 Набор способствует развитию детского творчества, развития фантазии и воображения, познавательной активности, мелкой моторики, наглядно- действенного мышления, внимания, пространственного ориентирования, восприятия, комбинаторных и конструкторских способностей. На начальном этапе занятий палочки </w:t>
      </w:r>
      <w:proofErr w:type="spellStart"/>
      <w:r w:rsidRPr="00740E1C">
        <w:rPr>
          <w:sz w:val="28"/>
          <w:szCs w:val="28"/>
        </w:rPr>
        <w:t>Кюизенера</w:t>
      </w:r>
      <w:proofErr w:type="spellEnd"/>
      <w:r w:rsidRPr="00740E1C">
        <w:rPr>
          <w:sz w:val="28"/>
          <w:szCs w:val="28"/>
        </w:rPr>
        <w:t xml:space="preserve"> используются как игровой материал. Дети играют с ними, как с обычными кубиками, палочками, конструктором, по ходу игр</w:t>
      </w:r>
    </w:p>
    <w:p w:rsidR="00954C6C" w:rsidRPr="00740E1C" w:rsidRDefault="00954C6C" w:rsidP="00740E1C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 w:firstLine="567"/>
        <w:jc w:val="both"/>
        <w:rPr>
          <w:sz w:val="28"/>
          <w:szCs w:val="28"/>
        </w:rPr>
      </w:pPr>
      <w:r w:rsidRPr="00740E1C">
        <w:rPr>
          <w:sz w:val="28"/>
          <w:szCs w:val="28"/>
        </w:rPr>
        <w:t>занятий, знакомясь с цветами, размерами и формами. На втором этапе 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954C6C" w:rsidRPr="00740E1C" w:rsidRDefault="00954C6C" w:rsidP="00740E1C">
      <w:pPr>
        <w:pStyle w:val="a3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740E1C">
        <w:rPr>
          <w:b/>
          <w:bCs/>
          <w:iCs/>
          <w:sz w:val="28"/>
          <w:szCs w:val="28"/>
        </w:rPr>
        <w:t>Актуальность рабочей прогр</w:t>
      </w:r>
      <w:r w:rsidR="000B5429">
        <w:rPr>
          <w:b/>
          <w:bCs/>
          <w:iCs/>
          <w:sz w:val="28"/>
          <w:szCs w:val="28"/>
        </w:rPr>
        <w:t>аммы</w:t>
      </w:r>
      <w:r w:rsidR="00740E1C" w:rsidRPr="00740E1C">
        <w:rPr>
          <w:b/>
          <w:bCs/>
          <w:iCs/>
          <w:sz w:val="28"/>
          <w:szCs w:val="28"/>
        </w:rPr>
        <w:t>:</w:t>
      </w:r>
      <w:r w:rsidR="00740E1C">
        <w:rPr>
          <w:b/>
          <w:bCs/>
          <w:i/>
          <w:iCs/>
          <w:sz w:val="28"/>
          <w:szCs w:val="28"/>
        </w:rPr>
        <w:t xml:space="preserve"> </w:t>
      </w:r>
      <w:r w:rsidR="00740E1C">
        <w:rPr>
          <w:sz w:val="28"/>
          <w:szCs w:val="28"/>
        </w:rPr>
        <w:t>н</w:t>
      </w:r>
      <w:r w:rsidRPr="00740E1C">
        <w:rPr>
          <w:sz w:val="28"/>
          <w:szCs w:val="28"/>
        </w:rPr>
        <w:t>аблюдение за образовательным процессом позволило сделать вывод о том, что сенсорный</w:t>
      </w:r>
      <w:r w:rsid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>опыт и основные логические операции у детей сформированы недостаточно. Для эффективной работы я нуждалась в многофункциональном развивающем дидактическом средстве, которое позволит «</w:t>
      </w:r>
      <w:r w:rsidR="00F501F6" w:rsidRPr="00740E1C">
        <w:rPr>
          <w:sz w:val="28"/>
          <w:szCs w:val="28"/>
        </w:rPr>
        <w:t>через руки», в доступной для детей</w:t>
      </w:r>
      <w:r w:rsidRPr="00740E1C">
        <w:rPr>
          <w:sz w:val="28"/>
          <w:szCs w:val="28"/>
        </w:rPr>
        <w:t xml:space="preserve"> форме подвести к пониманию различных абстрактных математических понятий, которое способно реализоваться в широком спектре видов деятельности, позволяющем вовлечь в общую работу детей с различными интересами, с разными ведущими каналами восприятия, помочь каждому ребенку проявить себя.</w:t>
      </w:r>
    </w:p>
    <w:p w:rsidR="00954C6C" w:rsidRPr="00740E1C" w:rsidRDefault="00954C6C" w:rsidP="004C55E0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567"/>
        <w:jc w:val="both"/>
        <w:rPr>
          <w:sz w:val="28"/>
          <w:szCs w:val="28"/>
        </w:rPr>
      </w:pPr>
      <w:r w:rsidRPr="00740E1C">
        <w:rPr>
          <w:sz w:val="28"/>
          <w:szCs w:val="28"/>
        </w:rPr>
        <w:lastRenderedPageBreak/>
        <w:t xml:space="preserve">дошкольной дидактике применяются разнообразные развивающие материалы. Однако из всех рассмотренных мной математических пособий палочки </w:t>
      </w:r>
      <w:proofErr w:type="spellStart"/>
      <w:r w:rsidRPr="00740E1C">
        <w:rPr>
          <w:sz w:val="28"/>
          <w:szCs w:val="28"/>
        </w:rPr>
        <w:t>Кюизенера</w:t>
      </w:r>
      <w:proofErr w:type="spellEnd"/>
      <w:r w:rsidRPr="00740E1C">
        <w:rPr>
          <w:sz w:val="28"/>
          <w:szCs w:val="28"/>
        </w:rPr>
        <w:t xml:space="preserve"> в наибольшей мере соответствуют специфике и особенностям формирования элементарных математических представлений у дошкольников, а также их возрастным возможностям, уровню развития детского мышления, в основном наглядно-действенного и наглядно-образного.</w:t>
      </w:r>
    </w:p>
    <w:p w:rsidR="00740E1C" w:rsidRPr="00740E1C" w:rsidRDefault="00740E1C" w:rsidP="004C55E0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40E1C">
        <w:rPr>
          <w:sz w:val="28"/>
          <w:szCs w:val="28"/>
        </w:rPr>
        <w:t xml:space="preserve"> к </w:t>
      </w:r>
      <w:r w:rsidR="00954C6C" w:rsidRPr="00740E1C">
        <w:rPr>
          <w:sz w:val="28"/>
          <w:szCs w:val="28"/>
        </w:rPr>
        <w:t>тому же сегодня на смену учебно-дисциплинарной модели воспитания пришла личностно-ориентированная модель, эффективность которой основана на чутком отношении к ребенку и его развитию и на определении степени его самостоятельности. Поэтому </w:t>
      </w:r>
      <w:r w:rsidR="00954C6C" w:rsidRPr="00740E1C">
        <w:rPr>
          <w:bCs/>
          <w:iCs/>
          <w:sz w:val="28"/>
          <w:szCs w:val="28"/>
        </w:rPr>
        <w:t xml:space="preserve">палочки </w:t>
      </w:r>
      <w:proofErr w:type="spellStart"/>
      <w:r w:rsidR="00954C6C" w:rsidRPr="00740E1C">
        <w:rPr>
          <w:bCs/>
          <w:iCs/>
          <w:sz w:val="28"/>
          <w:szCs w:val="28"/>
        </w:rPr>
        <w:t>Кюизенера</w:t>
      </w:r>
      <w:proofErr w:type="spellEnd"/>
      <w:r w:rsidR="00954C6C" w:rsidRPr="00740E1C">
        <w:rPr>
          <w:sz w:val="28"/>
          <w:szCs w:val="28"/>
        </w:rPr>
        <w:t xml:space="preserve"> с их ориентацией на индивидуальный подход и идеи </w:t>
      </w:r>
      <w:proofErr w:type="spellStart"/>
      <w:r w:rsidR="00954C6C" w:rsidRPr="00740E1C">
        <w:rPr>
          <w:sz w:val="28"/>
          <w:szCs w:val="28"/>
        </w:rPr>
        <w:t>автодидактизма</w:t>
      </w:r>
      <w:proofErr w:type="spellEnd"/>
      <w:r w:rsidR="00954C6C" w:rsidRPr="00740E1C">
        <w:rPr>
          <w:sz w:val="28"/>
          <w:szCs w:val="28"/>
        </w:rPr>
        <w:t xml:space="preserve"> обретают все большее значение</w:t>
      </w:r>
      <w:r w:rsidR="00BF5C89" w:rsidRPr="00740E1C">
        <w:rPr>
          <w:sz w:val="28"/>
          <w:szCs w:val="28"/>
        </w:rPr>
        <w:t>.</w:t>
      </w:r>
      <w:r w:rsidR="000A6CE8" w:rsidRPr="00740E1C">
        <w:rPr>
          <w:sz w:val="28"/>
          <w:szCs w:val="28"/>
        </w:rPr>
        <w:t xml:space="preserve">  </w:t>
      </w:r>
    </w:p>
    <w:p w:rsidR="00954C6C" w:rsidRPr="00740E1C" w:rsidRDefault="00BF5C89" w:rsidP="004C55E0">
      <w:pPr>
        <w:pStyle w:val="a3"/>
        <w:tabs>
          <w:tab w:val="num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E1C">
        <w:rPr>
          <w:sz w:val="28"/>
          <w:szCs w:val="28"/>
        </w:rPr>
        <w:t xml:space="preserve">Сроки реализации </w:t>
      </w:r>
      <w:proofErr w:type="gramStart"/>
      <w:r w:rsidRPr="00740E1C">
        <w:rPr>
          <w:sz w:val="28"/>
          <w:szCs w:val="28"/>
        </w:rPr>
        <w:t>программы .программа</w:t>
      </w:r>
      <w:proofErr w:type="gramEnd"/>
      <w:r w:rsidRPr="00740E1C">
        <w:rPr>
          <w:sz w:val="28"/>
          <w:szCs w:val="28"/>
        </w:rPr>
        <w:t xml:space="preserve"> кружка логика рассчитана на  два года обучения и направлена на всестороннее гармоничное и целостное развитие личности детей дошкольного возраста от 5  до 7 лет .                                       </w:t>
      </w:r>
    </w:p>
    <w:p w:rsidR="00954C6C" w:rsidRPr="001C7F47" w:rsidRDefault="00954C6C" w:rsidP="004C55E0">
      <w:pPr>
        <w:pStyle w:val="a3"/>
        <w:tabs>
          <w:tab w:val="num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_Toc58860511"/>
      <w:bookmarkStart w:id="2" w:name="_Toc83545971"/>
      <w:r w:rsidRPr="001C7F47">
        <w:rPr>
          <w:b/>
          <w:bCs/>
          <w:iCs/>
          <w:sz w:val="28"/>
          <w:szCs w:val="28"/>
        </w:rPr>
        <w:t>Цель кружковой работы:</w:t>
      </w:r>
    </w:p>
    <w:p w:rsidR="00954C6C" w:rsidRPr="00740E1C" w:rsidRDefault="00EE4E90" w:rsidP="004C55E0">
      <w:pPr>
        <w:pStyle w:val="a3"/>
        <w:tabs>
          <w:tab w:val="num" w:pos="142"/>
        </w:tabs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740E1C">
        <w:rPr>
          <w:sz w:val="28"/>
          <w:szCs w:val="28"/>
        </w:rPr>
        <w:t>Формировать математическое мышление развивать творческое воображение воспитывать настойчивость волю усидчивость целеустремленность</w:t>
      </w:r>
      <w:r w:rsidR="00954C6C" w:rsidRP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 xml:space="preserve"> </w:t>
      </w:r>
    </w:p>
    <w:p w:rsidR="004C55E0" w:rsidRPr="004C55E0" w:rsidRDefault="00920F99" w:rsidP="004C55E0">
      <w:pPr>
        <w:pStyle w:val="41"/>
        <w:jc w:val="center"/>
      </w:pPr>
      <w:r w:rsidRPr="004C55E0">
        <w:t>Основные задач</w:t>
      </w:r>
      <w:bookmarkEnd w:id="1"/>
      <w:bookmarkEnd w:id="2"/>
      <w:r w:rsidR="004C55E0" w:rsidRPr="004C55E0">
        <w:t>и</w:t>
      </w:r>
    </w:p>
    <w:p w:rsidR="0017326A" w:rsidRPr="004C55E0" w:rsidRDefault="004C55E0" w:rsidP="004C55E0">
      <w:pPr>
        <w:pStyle w:val="41"/>
      </w:pPr>
      <w:r>
        <w:t>1.</w:t>
      </w:r>
      <w:r w:rsidRPr="004C55E0">
        <w:t xml:space="preserve">Количество и счет </w:t>
      </w:r>
    </w:p>
    <w:p w:rsidR="0017326A" w:rsidRPr="004C55E0" w:rsidRDefault="00D6422F" w:rsidP="004C55E0">
      <w:pPr>
        <w:pStyle w:val="a4"/>
        <w:rPr>
          <w:b w:val="0"/>
        </w:rPr>
      </w:pPr>
      <w:r w:rsidRPr="004C55E0">
        <w:rPr>
          <w:b w:val="0"/>
        </w:rPr>
        <w:t>Знакомство с образованием чисел в пределах 10.</w:t>
      </w:r>
    </w:p>
    <w:p w:rsidR="0017326A" w:rsidRPr="004C55E0" w:rsidRDefault="0017326A" w:rsidP="004C55E0">
      <w:pPr>
        <w:pStyle w:val="a4"/>
        <w:rPr>
          <w:b w:val="0"/>
        </w:rPr>
      </w:pPr>
      <w:r w:rsidRPr="004C55E0">
        <w:rPr>
          <w:b w:val="0"/>
        </w:rPr>
        <w:t>Совершенствовать умение считать в пределах 10.</w:t>
      </w:r>
    </w:p>
    <w:p w:rsidR="0017326A" w:rsidRPr="004C55E0" w:rsidRDefault="0017326A" w:rsidP="004C55E0">
      <w:pPr>
        <w:pStyle w:val="a4"/>
        <w:rPr>
          <w:b w:val="0"/>
        </w:rPr>
      </w:pPr>
      <w:r w:rsidRPr="004C55E0">
        <w:rPr>
          <w:b w:val="0"/>
        </w:rPr>
        <w:t xml:space="preserve">Закрепить понимание </w:t>
      </w:r>
      <w:r w:rsidR="006D3AE7" w:rsidRPr="004C55E0">
        <w:rPr>
          <w:b w:val="0"/>
        </w:rPr>
        <w:t>порядкового счета.</w:t>
      </w:r>
    </w:p>
    <w:p w:rsidR="006D3AE7" w:rsidRPr="004C55E0" w:rsidRDefault="006D3AE7" w:rsidP="004C55E0">
      <w:pPr>
        <w:pStyle w:val="a4"/>
        <w:rPr>
          <w:b w:val="0"/>
        </w:rPr>
      </w:pPr>
      <w:r w:rsidRPr="004C55E0">
        <w:rPr>
          <w:b w:val="0"/>
        </w:rPr>
        <w:t>Закрепить умение выкладывать числовой ряд до 10.</w:t>
      </w:r>
    </w:p>
    <w:p w:rsidR="006D3AE7" w:rsidRPr="004C55E0" w:rsidRDefault="006D3AE7" w:rsidP="004C55E0">
      <w:pPr>
        <w:pStyle w:val="a4"/>
        <w:rPr>
          <w:b w:val="0"/>
        </w:rPr>
      </w:pPr>
      <w:r w:rsidRPr="004C55E0">
        <w:rPr>
          <w:b w:val="0"/>
        </w:rPr>
        <w:t xml:space="preserve">Формировать </w:t>
      </w:r>
      <w:r w:rsidR="00D6422F" w:rsidRPr="004C55E0">
        <w:rPr>
          <w:b w:val="0"/>
        </w:rPr>
        <w:t>понимание от</w:t>
      </w:r>
      <w:r w:rsidRPr="004C55E0">
        <w:rPr>
          <w:b w:val="0"/>
        </w:rPr>
        <w:t>ношений между рядом стоящими числами (в пределах 10)</w:t>
      </w:r>
    </w:p>
    <w:p w:rsidR="006D3AE7" w:rsidRPr="004C55E0" w:rsidRDefault="006D3AE7" w:rsidP="004C55E0">
      <w:pPr>
        <w:pStyle w:val="a4"/>
        <w:rPr>
          <w:b w:val="0"/>
        </w:rPr>
      </w:pPr>
      <w:r w:rsidRPr="004C55E0">
        <w:rPr>
          <w:b w:val="0"/>
        </w:rPr>
        <w:t>Закрепить умение составлять число из единиц в пределах 5.</w:t>
      </w:r>
    </w:p>
    <w:p w:rsidR="00D6422F" w:rsidRPr="004C55E0" w:rsidRDefault="00D6422F" w:rsidP="004C55E0">
      <w:pPr>
        <w:pStyle w:val="a4"/>
        <w:rPr>
          <w:b w:val="0"/>
        </w:rPr>
      </w:pPr>
      <w:r w:rsidRPr="004C55E0">
        <w:rPr>
          <w:b w:val="0"/>
        </w:rPr>
        <w:t>Закрепить умение делать делить целое на равные части.</w:t>
      </w:r>
    </w:p>
    <w:p w:rsidR="00D6422F" w:rsidRPr="004C55E0" w:rsidRDefault="00D6422F" w:rsidP="004C55E0">
      <w:pPr>
        <w:pStyle w:val="a4"/>
        <w:rPr>
          <w:b w:val="0"/>
        </w:rPr>
      </w:pPr>
      <w:r w:rsidRPr="004C55E0">
        <w:rPr>
          <w:b w:val="0"/>
        </w:rPr>
        <w:t>Учить использовать условную мерку для измерении величин.</w:t>
      </w:r>
    </w:p>
    <w:p w:rsidR="004C55E0" w:rsidRPr="00740E1C" w:rsidRDefault="004C55E0" w:rsidP="004C55E0">
      <w:pPr>
        <w:pStyle w:val="a4"/>
      </w:pPr>
    </w:p>
    <w:p w:rsidR="006D3AE7" w:rsidRPr="00740E1C" w:rsidRDefault="004C55E0" w:rsidP="004C55E0">
      <w:pPr>
        <w:pStyle w:val="a4"/>
      </w:pPr>
      <w:r>
        <w:t>2.</w:t>
      </w:r>
      <w:r w:rsidR="006D3AE7" w:rsidRPr="00740E1C">
        <w:t>Величина</w:t>
      </w:r>
    </w:p>
    <w:p w:rsidR="006D3AE7" w:rsidRPr="004C55E0" w:rsidRDefault="006D3AE7" w:rsidP="004C55E0">
      <w:pPr>
        <w:pStyle w:val="a4"/>
        <w:rPr>
          <w:b w:val="0"/>
        </w:rPr>
      </w:pPr>
      <w:r w:rsidRPr="004C55E0">
        <w:rPr>
          <w:b w:val="0"/>
        </w:rPr>
        <w:t>Совершенствовать умение сравнивать до 9 предметов по длине (ширине, высоте) и раскладывать их в возрастающем и убывающем порядке.</w:t>
      </w:r>
    </w:p>
    <w:p w:rsidR="006D3AE7" w:rsidRDefault="006D3AE7" w:rsidP="004C55E0">
      <w:pPr>
        <w:pStyle w:val="a4"/>
        <w:rPr>
          <w:b w:val="0"/>
        </w:rPr>
      </w:pPr>
      <w:r w:rsidRPr="004C55E0">
        <w:rPr>
          <w:b w:val="0"/>
        </w:rPr>
        <w:t>Развивать глазомер.</w:t>
      </w:r>
    </w:p>
    <w:p w:rsidR="004C55E0" w:rsidRPr="004C55E0" w:rsidRDefault="004C55E0" w:rsidP="004C55E0">
      <w:pPr>
        <w:pStyle w:val="a4"/>
        <w:rPr>
          <w:b w:val="0"/>
        </w:rPr>
      </w:pPr>
    </w:p>
    <w:p w:rsidR="006D3AE7" w:rsidRPr="00740E1C" w:rsidRDefault="004C55E0" w:rsidP="004C55E0">
      <w:pPr>
        <w:pStyle w:val="a4"/>
      </w:pPr>
      <w:r>
        <w:t>3.</w:t>
      </w:r>
      <w:r w:rsidR="006D3AE7" w:rsidRPr="00740E1C">
        <w:t>Форма</w:t>
      </w:r>
    </w:p>
    <w:p w:rsidR="006D3AE7" w:rsidRDefault="006D3AE7" w:rsidP="004C55E0">
      <w:pPr>
        <w:pStyle w:val="a4"/>
        <w:rPr>
          <w:b w:val="0"/>
        </w:rPr>
      </w:pPr>
      <w:r w:rsidRPr="004C55E0">
        <w:rPr>
          <w:b w:val="0"/>
        </w:rPr>
        <w:t>Формирование в умение</w:t>
      </w:r>
      <w:r w:rsidR="005148AB" w:rsidRPr="004C55E0">
        <w:rPr>
          <w:b w:val="0"/>
        </w:rPr>
        <w:t xml:space="preserve"> </w:t>
      </w:r>
      <w:r w:rsidR="00E028ED" w:rsidRPr="004C55E0">
        <w:rPr>
          <w:b w:val="0"/>
        </w:rPr>
        <w:t>видеть в окружающих</w:t>
      </w:r>
      <w:r w:rsidR="005148AB" w:rsidRPr="004C55E0">
        <w:rPr>
          <w:b w:val="0"/>
        </w:rPr>
        <w:t xml:space="preserve"> </w:t>
      </w:r>
      <w:r w:rsidR="00E028ED" w:rsidRPr="004C55E0">
        <w:rPr>
          <w:b w:val="0"/>
        </w:rPr>
        <w:t xml:space="preserve">предметах форму знакомых </w:t>
      </w:r>
      <w:r w:rsidR="002850BC" w:rsidRPr="004C55E0">
        <w:rPr>
          <w:b w:val="0"/>
        </w:rPr>
        <w:t xml:space="preserve"> </w:t>
      </w:r>
      <w:r w:rsidR="00E028ED" w:rsidRPr="004C55E0">
        <w:rPr>
          <w:b w:val="0"/>
        </w:rPr>
        <w:t>геометри</w:t>
      </w:r>
      <w:r w:rsidR="002850BC" w:rsidRPr="004C55E0">
        <w:rPr>
          <w:b w:val="0"/>
        </w:rPr>
        <w:t>ческих фигур.</w:t>
      </w:r>
    </w:p>
    <w:p w:rsidR="004C55E0" w:rsidRDefault="004C55E0" w:rsidP="004C55E0">
      <w:pPr>
        <w:pStyle w:val="a4"/>
        <w:rPr>
          <w:b w:val="0"/>
        </w:rPr>
      </w:pPr>
    </w:p>
    <w:p w:rsidR="004C55E0" w:rsidRPr="004C55E0" w:rsidRDefault="004C55E0" w:rsidP="004C55E0">
      <w:pPr>
        <w:pStyle w:val="a4"/>
        <w:rPr>
          <w:b w:val="0"/>
        </w:rPr>
      </w:pPr>
    </w:p>
    <w:p w:rsidR="002850BC" w:rsidRPr="004C55E0" w:rsidRDefault="004C55E0" w:rsidP="004C55E0">
      <w:pPr>
        <w:pStyle w:val="a4"/>
      </w:pPr>
      <w:r>
        <w:lastRenderedPageBreak/>
        <w:t>4.</w:t>
      </w:r>
      <w:r w:rsidR="002850BC" w:rsidRPr="004C55E0">
        <w:t>Ориентировка в пространстве</w:t>
      </w:r>
    </w:p>
    <w:p w:rsidR="002850BC" w:rsidRPr="004C55E0" w:rsidRDefault="002850BC" w:rsidP="004C55E0">
      <w:pPr>
        <w:pStyle w:val="a4"/>
      </w:pPr>
    </w:p>
    <w:p w:rsidR="002850BC" w:rsidRPr="004C55E0" w:rsidRDefault="002850BC" w:rsidP="004C55E0">
      <w:pPr>
        <w:pStyle w:val="a4"/>
        <w:rPr>
          <w:b w:val="0"/>
        </w:rPr>
      </w:pPr>
      <w:r w:rsidRPr="004C55E0">
        <w:rPr>
          <w:b w:val="0"/>
        </w:rPr>
        <w:t>Упражнения в умении двигаться в заданном напр</w:t>
      </w:r>
      <w:r w:rsidR="00D6422F" w:rsidRPr="004C55E0">
        <w:rPr>
          <w:b w:val="0"/>
        </w:rPr>
        <w:t>авлении.</w:t>
      </w:r>
    </w:p>
    <w:p w:rsidR="00D6422F" w:rsidRPr="004C55E0" w:rsidRDefault="00D6422F" w:rsidP="004C55E0">
      <w:pPr>
        <w:pStyle w:val="a4"/>
        <w:rPr>
          <w:b w:val="0"/>
        </w:rPr>
      </w:pPr>
      <w:r w:rsidRPr="004C55E0">
        <w:rPr>
          <w:b w:val="0"/>
        </w:rPr>
        <w:t>Учит ориентироваться на листе бумаги.</w:t>
      </w:r>
    </w:p>
    <w:p w:rsidR="00D6422F" w:rsidRDefault="00D6422F" w:rsidP="004C55E0">
      <w:pPr>
        <w:pStyle w:val="a4"/>
        <w:rPr>
          <w:b w:val="0"/>
        </w:rPr>
      </w:pPr>
      <w:r w:rsidRPr="004C55E0">
        <w:rPr>
          <w:b w:val="0"/>
        </w:rPr>
        <w:t>Закрепить умение обозначать словами месторасположение предметов в пространстве.</w:t>
      </w:r>
    </w:p>
    <w:p w:rsidR="004C55E0" w:rsidRPr="004C55E0" w:rsidRDefault="004C55E0" w:rsidP="004C55E0">
      <w:pPr>
        <w:pStyle w:val="a4"/>
        <w:rPr>
          <w:b w:val="0"/>
        </w:rPr>
      </w:pPr>
    </w:p>
    <w:p w:rsidR="00D6422F" w:rsidRPr="00740E1C" w:rsidRDefault="004C55E0" w:rsidP="004C55E0">
      <w:pPr>
        <w:pStyle w:val="a4"/>
      </w:pPr>
      <w:r>
        <w:t xml:space="preserve">5. </w:t>
      </w:r>
      <w:r w:rsidR="00D6422F" w:rsidRPr="00740E1C">
        <w:t>Ориентировка во времени</w:t>
      </w:r>
    </w:p>
    <w:p w:rsidR="00D6422F" w:rsidRPr="00740E1C" w:rsidRDefault="00D6422F" w:rsidP="004C55E0">
      <w:pPr>
        <w:pStyle w:val="a4"/>
      </w:pPr>
    </w:p>
    <w:p w:rsidR="00D6422F" w:rsidRPr="004C55E0" w:rsidRDefault="004C55E0" w:rsidP="004C55E0">
      <w:pPr>
        <w:pStyle w:val="a4"/>
        <w:rPr>
          <w:b w:val="0"/>
        </w:rPr>
      </w:pPr>
      <w:r>
        <w:rPr>
          <w:b w:val="0"/>
        </w:rPr>
        <w:t xml:space="preserve"> </w:t>
      </w:r>
      <w:r w:rsidR="00D6422F" w:rsidRPr="004C55E0">
        <w:rPr>
          <w:b w:val="0"/>
        </w:rPr>
        <w:t>Расширить представления о частях суток и уточнении понятия «сутки».</w:t>
      </w:r>
    </w:p>
    <w:p w:rsidR="004C55E0" w:rsidRPr="004C55E0" w:rsidRDefault="004C55E0" w:rsidP="004C55E0">
      <w:pPr>
        <w:pStyle w:val="a4"/>
        <w:rPr>
          <w:b w:val="0"/>
        </w:rPr>
      </w:pPr>
      <w:r>
        <w:rPr>
          <w:b w:val="0"/>
        </w:rPr>
        <w:t xml:space="preserve"> </w:t>
      </w:r>
      <w:r w:rsidR="00D6422F" w:rsidRPr="004C55E0">
        <w:rPr>
          <w:b w:val="0"/>
        </w:rPr>
        <w:t>Формировать представления о последовательности дней недели.</w:t>
      </w:r>
    </w:p>
    <w:p w:rsidR="000D3B76" w:rsidRPr="004C55E0" w:rsidRDefault="004C55E0" w:rsidP="004C55E0">
      <w:pPr>
        <w:pStyle w:val="a4"/>
        <w:rPr>
          <w:b w:val="0"/>
        </w:rPr>
      </w:pPr>
      <w:r>
        <w:rPr>
          <w:b w:val="0"/>
        </w:rPr>
        <w:t xml:space="preserve"> </w:t>
      </w:r>
      <w:r w:rsidR="00920F99" w:rsidRPr="004C55E0">
        <w:rPr>
          <w:b w:val="0"/>
        </w:rPr>
        <w:t>Дать детям возможность почувствовать радость познания, радость от получения новых знаний, иначе говоря, дать детям знания с ра</w:t>
      </w:r>
      <w:r w:rsidR="000D3B76" w:rsidRPr="004C55E0">
        <w:rPr>
          <w:b w:val="0"/>
        </w:rPr>
        <w:t>достью, привить вкус к обучению.</w:t>
      </w:r>
    </w:p>
    <w:p w:rsidR="00920F99" w:rsidRPr="004C55E0" w:rsidRDefault="004C55E0" w:rsidP="004C55E0">
      <w:pPr>
        <w:pStyle w:val="a4"/>
        <w:rPr>
          <w:b w:val="0"/>
        </w:rPr>
      </w:pPr>
      <w:r>
        <w:rPr>
          <w:b w:val="0"/>
        </w:rPr>
        <w:t xml:space="preserve"> </w:t>
      </w:r>
      <w:r w:rsidR="00920F99" w:rsidRPr="004C55E0">
        <w:rPr>
          <w:b w:val="0"/>
        </w:rPr>
        <w:t>Выработать у детей привычку максимально полно включаться в образовательный процесс, что достигается благодаря заинтересованности и положительным эмоциям ребёнка.</w:t>
      </w:r>
    </w:p>
    <w:p w:rsidR="00920F99" w:rsidRPr="004C55E0" w:rsidRDefault="00920F99" w:rsidP="004C55E0">
      <w:pPr>
        <w:pStyle w:val="a4"/>
        <w:rPr>
          <w:b w:val="0"/>
        </w:rPr>
      </w:pPr>
      <w:r w:rsidRPr="004C55E0">
        <w:rPr>
          <w:b w:val="0"/>
        </w:rPr>
        <w:t>Привить любовь к конкретному предмету – математике.</w:t>
      </w:r>
    </w:p>
    <w:p w:rsidR="00324E1F" w:rsidRDefault="00920F99" w:rsidP="004C55E0">
      <w:pPr>
        <w:pStyle w:val="a4"/>
        <w:rPr>
          <w:b w:val="0"/>
        </w:rPr>
      </w:pPr>
      <w:r w:rsidRPr="004C55E0">
        <w:rPr>
          <w:b w:val="0"/>
        </w:rPr>
        <w:t>Дать необходимые современному дошкольнику знания в области математики и развить соответствующие способности детей.</w:t>
      </w:r>
    </w:p>
    <w:p w:rsidR="004C55E0" w:rsidRPr="004C55E0" w:rsidRDefault="004C55E0" w:rsidP="004C55E0">
      <w:pPr>
        <w:pStyle w:val="a4"/>
        <w:rPr>
          <w:b w:val="0"/>
        </w:rPr>
      </w:pPr>
    </w:p>
    <w:p w:rsidR="00324E1F" w:rsidRPr="004C55E0" w:rsidRDefault="00185540" w:rsidP="004C55E0">
      <w:pPr>
        <w:pStyle w:val="a4"/>
      </w:pPr>
      <w:r>
        <w:t>Методическое  обеспечение:</w:t>
      </w:r>
    </w:p>
    <w:p w:rsidR="00D6422F" w:rsidRDefault="00185540" w:rsidP="004C55E0">
      <w:pPr>
        <w:pStyle w:val="a4"/>
        <w:rPr>
          <w:b w:val="0"/>
        </w:rPr>
      </w:pPr>
      <w:r>
        <w:rPr>
          <w:b w:val="0"/>
        </w:rPr>
        <w:t>Р</w:t>
      </w:r>
      <w:r w:rsidR="00EE4E90" w:rsidRPr="004C55E0">
        <w:rPr>
          <w:b w:val="0"/>
        </w:rPr>
        <w:t xml:space="preserve">азвивающие игры  и занятия  с палочками </w:t>
      </w:r>
      <w:proofErr w:type="spellStart"/>
      <w:r w:rsidR="00EE4E90" w:rsidRPr="004C55E0">
        <w:rPr>
          <w:b w:val="0"/>
        </w:rPr>
        <w:t>кюизинера</w:t>
      </w:r>
      <w:proofErr w:type="spellEnd"/>
      <w:r w:rsidR="00EE4E90" w:rsidRPr="004C55E0">
        <w:rPr>
          <w:b w:val="0"/>
        </w:rPr>
        <w:t xml:space="preserve">  для работы  с деть</w:t>
      </w:r>
      <w:r>
        <w:rPr>
          <w:b w:val="0"/>
        </w:rPr>
        <w:t>ми 3-7 лет под редакцией В.П. Н</w:t>
      </w:r>
      <w:r w:rsidR="00EE4E90" w:rsidRPr="004C55E0">
        <w:rPr>
          <w:b w:val="0"/>
        </w:rPr>
        <w:t>овиковой</w:t>
      </w:r>
      <w:r>
        <w:rPr>
          <w:b w:val="0"/>
        </w:rPr>
        <w:t>, Л.</w:t>
      </w:r>
      <w:r w:rsidR="00EE4E90" w:rsidRPr="004C55E0">
        <w:rPr>
          <w:b w:val="0"/>
        </w:rPr>
        <w:t xml:space="preserve">И. </w:t>
      </w:r>
      <w:r>
        <w:rPr>
          <w:b w:val="0"/>
        </w:rPr>
        <w:t xml:space="preserve">Тихоновой </w:t>
      </w:r>
      <w:r w:rsidR="00613820" w:rsidRPr="004C55E0">
        <w:rPr>
          <w:b w:val="0"/>
        </w:rPr>
        <w:t xml:space="preserve"> </w:t>
      </w:r>
      <w:r>
        <w:rPr>
          <w:b w:val="0"/>
        </w:rPr>
        <w:t>«Ц</w:t>
      </w:r>
      <w:r w:rsidR="00613820" w:rsidRPr="004C55E0">
        <w:rPr>
          <w:b w:val="0"/>
        </w:rPr>
        <w:t xml:space="preserve">ветные счетные палочки </w:t>
      </w:r>
      <w:proofErr w:type="spellStart"/>
      <w:r w:rsidR="00613820" w:rsidRPr="004C55E0">
        <w:rPr>
          <w:b w:val="0"/>
        </w:rPr>
        <w:t>кюизинера</w:t>
      </w:r>
      <w:proofErr w:type="spellEnd"/>
      <w:r>
        <w:rPr>
          <w:b w:val="0"/>
        </w:rPr>
        <w:t xml:space="preserve">». </w:t>
      </w:r>
      <w:r w:rsidR="00613820" w:rsidRPr="004C55E0">
        <w:rPr>
          <w:b w:val="0"/>
        </w:rPr>
        <w:t>Плоскостной ва</w:t>
      </w:r>
      <w:r>
        <w:rPr>
          <w:b w:val="0"/>
        </w:rPr>
        <w:t xml:space="preserve">риант палочек </w:t>
      </w:r>
      <w:proofErr w:type="spellStart"/>
      <w:r>
        <w:rPr>
          <w:b w:val="0"/>
        </w:rPr>
        <w:t>кюизенера</w:t>
      </w:r>
      <w:proofErr w:type="spellEnd"/>
      <w:r>
        <w:rPr>
          <w:b w:val="0"/>
        </w:rPr>
        <w:t xml:space="preserve"> - Б.Б. </w:t>
      </w:r>
      <w:proofErr w:type="spellStart"/>
      <w:r>
        <w:rPr>
          <w:b w:val="0"/>
        </w:rPr>
        <w:t>Ф</w:t>
      </w:r>
      <w:r w:rsidR="00613820" w:rsidRPr="004C55E0">
        <w:rPr>
          <w:b w:val="0"/>
        </w:rPr>
        <w:t>инкельштейн</w:t>
      </w:r>
      <w:proofErr w:type="spellEnd"/>
      <w:r w:rsidR="00613820" w:rsidRPr="004C55E0">
        <w:rPr>
          <w:b w:val="0"/>
        </w:rPr>
        <w:t xml:space="preserve">  </w:t>
      </w:r>
      <w:r>
        <w:rPr>
          <w:b w:val="0"/>
        </w:rPr>
        <w:t>«В</w:t>
      </w:r>
      <w:r w:rsidR="00613820" w:rsidRPr="004C55E0">
        <w:rPr>
          <w:b w:val="0"/>
        </w:rPr>
        <w:t>олшебные</w:t>
      </w:r>
      <w:r>
        <w:rPr>
          <w:b w:val="0"/>
        </w:rPr>
        <w:t xml:space="preserve"> дорожки альбом – игра палочки </w:t>
      </w:r>
      <w:proofErr w:type="spellStart"/>
      <w:r>
        <w:rPr>
          <w:b w:val="0"/>
        </w:rPr>
        <w:t>Кюизенера</w:t>
      </w:r>
      <w:proofErr w:type="spellEnd"/>
      <w:r>
        <w:rPr>
          <w:b w:val="0"/>
        </w:rPr>
        <w:t>»</w:t>
      </w:r>
      <w:r w:rsidR="00613820" w:rsidRPr="004C55E0">
        <w:rPr>
          <w:b w:val="0"/>
        </w:rPr>
        <w:t>.</w:t>
      </w:r>
    </w:p>
    <w:p w:rsidR="00185540" w:rsidRPr="004C55E0" w:rsidRDefault="00185540" w:rsidP="004C55E0">
      <w:pPr>
        <w:pStyle w:val="a4"/>
        <w:rPr>
          <w:b w:val="0"/>
        </w:rPr>
      </w:pPr>
    </w:p>
    <w:p w:rsidR="004658B1" w:rsidRPr="00740E1C" w:rsidRDefault="00920F99" w:rsidP="001C7F47">
      <w:pPr>
        <w:pStyle w:val="a4"/>
        <w:jc w:val="left"/>
      </w:pPr>
      <w:r w:rsidRPr="00740E1C">
        <w:t>Ожидаемые результаты:</w:t>
      </w:r>
    </w:p>
    <w:p w:rsidR="00920F99" w:rsidRPr="00740E1C" w:rsidRDefault="00920F99" w:rsidP="004C55E0">
      <w:pPr>
        <w:pStyle w:val="14"/>
        <w:tabs>
          <w:tab w:val="num" w:pos="142"/>
        </w:tabs>
        <w:spacing w:line="240" w:lineRule="auto"/>
        <w:ind w:firstLine="567"/>
        <w:rPr>
          <w:b/>
          <w:i/>
        </w:rPr>
      </w:pPr>
      <w:r w:rsidRPr="00740E1C">
        <w:rPr>
          <w:b/>
          <w:i/>
        </w:rPr>
        <w:t xml:space="preserve"> 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9152"/>
      </w:tblGrid>
      <w:tr w:rsidR="00920F99" w:rsidRPr="00740E1C" w:rsidTr="00185540">
        <w:tc>
          <w:tcPr>
            <w:tcW w:w="305" w:type="pct"/>
          </w:tcPr>
          <w:p w:rsidR="00920F99" w:rsidRPr="00740E1C" w:rsidRDefault="00920F99" w:rsidP="00A20522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740E1C">
              <w:rPr>
                <w:b/>
              </w:rPr>
              <w:t>№</w:t>
            </w:r>
          </w:p>
        </w:tc>
        <w:tc>
          <w:tcPr>
            <w:tcW w:w="4695" w:type="pct"/>
          </w:tcPr>
          <w:p w:rsidR="00920F99" w:rsidRPr="00740E1C" w:rsidRDefault="00920F99" w:rsidP="00A20522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740E1C">
              <w:rPr>
                <w:b/>
                <w:bCs/>
              </w:rPr>
              <w:t>Критерии</w:t>
            </w:r>
          </w:p>
        </w:tc>
      </w:tr>
      <w:tr w:rsidR="00920F99" w:rsidRPr="00740E1C" w:rsidTr="00185540">
        <w:tc>
          <w:tcPr>
            <w:tcW w:w="305" w:type="pct"/>
          </w:tcPr>
          <w:p w:rsidR="00920F99" w:rsidRPr="00740E1C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95" w:type="pct"/>
          </w:tcPr>
          <w:p w:rsidR="00920F99" w:rsidRPr="00740E1C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8"/>
                <w:szCs w:val="28"/>
                <w:u w:val="single"/>
              </w:rPr>
            </w:pPr>
            <w:r w:rsidRPr="00740E1C">
              <w:rPr>
                <w:iCs/>
                <w:sz w:val="28"/>
                <w:szCs w:val="28"/>
                <w:u w:val="single"/>
              </w:rPr>
              <w:t>Количество и счет</w:t>
            </w:r>
          </w:p>
          <w:p w:rsidR="00920F99" w:rsidRPr="00740E1C" w:rsidRDefault="00920F99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 w:right="19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считать в пределах 10, пользуясь пра</w:t>
            </w:r>
            <w:r w:rsidRPr="00740E1C">
              <w:rPr>
                <w:sz w:val="28"/>
                <w:szCs w:val="28"/>
              </w:rPr>
              <w:softHyphen/>
              <w:t>вильными приемами счета (называть числительные по поряд</w:t>
            </w:r>
            <w:r w:rsidRPr="00740E1C">
              <w:rPr>
                <w:sz w:val="28"/>
                <w:szCs w:val="28"/>
              </w:rPr>
              <w:softHyphen/>
              <w:t>ку, указывая на предметы, расположенные в ряд; согласовы</w:t>
            </w:r>
            <w:r w:rsidRPr="00740E1C">
              <w:rPr>
                <w:sz w:val="28"/>
                <w:szCs w:val="28"/>
              </w:rPr>
              <w:softHyphen/>
              <w:t>вать в роде, числе и падеже числительное с существительным; относить последнее числительное ко всей группе).</w:t>
            </w:r>
          </w:p>
          <w:p w:rsidR="00920F99" w:rsidRPr="00740E1C" w:rsidRDefault="002774D6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Знать цифры от 1 до 10</w:t>
            </w:r>
            <w:r w:rsidR="00920F99" w:rsidRPr="00740E1C">
              <w:rPr>
                <w:sz w:val="28"/>
                <w:szCs w:val="28"/>
              </w:rPr>
              <w:t>, соотносит</w:t>
            </w:r>
            <w:r w:rsidR="00A20522" w:rsidRPr="00740E1C">
              <w:rPr>
                <w:sz w:val="28"/>
                <w:szCs w:val="28"/>
              </w:rPr>
              <w:t xml:space="preserve">ь цифры с количеством предметов, </w:t>
            </w:r>
            <w:r w:rsidR="00920F99" w:rsidRPr="00740E1C">
              <w:rPr>
                <w:sz w:val="28"/>
                <w:szCs w:val="28"/>
              </w:rPr>
              <w:t>понимать отнош</w:t>
            </w:r>
            <w:r w:rsidRPr="00740E1C">
              <w:rPr>
                <w:sz w:val="28"/>
                <w:szCs w:val="28"/>
              </w:rPr>
              <w:t>ения между числами в пределах 10</w:t>
            </w:r>
            <w:r w:rsidR="000D3B76" w:rsidRPr="00740E1C">
              <w:rPr>
                <w:sz w:val="28"/>
                <w:szCs w:val="28"/>
              </w:rPr>
              <w:t xml:space="preserve"> на основе измерения и цвета</w:t>
            </w:r>
            <w:r w:rsidR="00920F99" w:rsidRPr="00740E1C">
              <w:rPr>
                <w:sz w:val="28"/>
                <w:szCs w:val="28"/>
              </w:rPr>
              <w:t>.</w:t>
            </w:r>
          </w:p>
          <w:p w:rsidR="00920F99" w:rsidRPr="00740E1C" w:rsidRDefault="00920F99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 w:right="14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знать порядковый счет в пределах 10, различать количествен</w:t>
            </w:r>
            <w:r w:rsidRPr="00740E1C">
              <w:rPr>
                <w:sz w:val="28"/>
                <w:szCs w:val="28"/>
              </w:rPr>
              <w:softHyphen/>
              <w:t>ный и порядковый счет, правильно отвечать на вопросы: «сколь</w:t>
            </w:r>
            <w:r w:rsidRPr="00740E1C">
              <w:rPr>
                <w:sz w:val="28"/>
                <w:szCs w:val="28"/>
              </w:rPr>
              <w:softHyphen/>
              <w:t>ко?», «который?», «какой по счету?».</w:t>
            </w:r>
          </w:p>
          <w:p w:rsidR="00920F99" w:rsidRPr="00740E1C" w:rsidRDefault="00920F99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 w:right="5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lastRenderedPageBreak/>
              <w:t>устанавливать равенство и неравенство групп пред</w:t>
            </w:r>
            <w:r w:rsidRPr="00740E1C">
              <w:rPr>
                <w:sz w:val="28"/>
                <w:szCs w:val="28"/>
              </w:rPr>
              <w:softHyphen/>
              <w:t>метов,</w:t>
            </w:r>
            <w:r w:rsidR="00A93C95" w:rsidRPr="00740E1C">
              <w:rPr>
                <w:sz w:val="28"/>
                <w:szCs w:val="28"/>
              </w:rPr>
              <w:t xml:space="preserve"> состоящих из разных предметов; формировать  правильное обобщение числовых значений на основе счета</w:t>
            </w:r>
            <w:r w:rsidRPr="00740E1C">
              <w:rPr>
                <w:sz w:val="28"/>
                <w:szCs w:val="28"/>
              </w:rPr>
              <w:t>.</w:t>
            </w:r>
          </w:p>
          <w:p w:rsidR="00920F99" w:rsidRPr="00740E1C" w:rsidRDefault="00920F99" w:rsidP="00920F99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714"/>
                <w:tab w:val="num" w:pos="900"/>
              </w:tabs>
              <w:ind w:left="900" w:right="5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Познакомить с количественным составом числа из 1 в пределах5;</w:t>
            </w:r>
          </w:p>
        </w:tc>
      </w:tr>
      <w:tr w:rsidR="00920F99" w:rsidRPr="00740E1C" w:rsidTr="00185540">
        <w:tc>
          <w:tcPr>
            <w:tcW w:w="305" w:type="pct"/>
          </w:tcPr>
          <w:p w:rsidR="00920F99" w:rsidRPr="00740E1C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95" w:type="pct"/>
          </w:tcPr>
          <w:p w:rsidR="00920F99" w:rsidRPr="00740E1C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8"/>
                <w:szCs w:val="28"/>
                <w:u w:val="single"/>
              </w:rPr>
            </w:pPr>
            <w:r w:rsidRPr="00740E1C">
              <w:rPr>
                <w:iCs/>
                <w:sz w:val="28"/>
                <w:szCs w:val="28"/>
                <w:u w:val="single"/>
              </w:rPr>
              <w:t>Геометрические фигуры</w:t>
            </w:r>
          </w:p>
          <w:p w:rsidR="00920F99" w:rsidRPr="00740E1C" w:rsidRDefault="00920F99" w:rsidP="00920F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ind w:left="900" w:right="10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знать геометрические фигуры: круг,</w:t>
            </w:r>
            <w:r w:rsidR="00A93C95" w:rsidRPr="00740E1C">
              <w:rPr>
                <w:sz w:val="28"/>
                <w:szCs w:val="28"/>
              </w:rPr>
              <w:t xml:space="preserve"> овал, </w:t>
            </w:r>
            <w:r w:rsidRPr="00740E1C">
              <w:rPr>
                <w:sz w:val="28"/>
                <w:szCs w:val="28"/>
              </w:rPr>
              <w:t>квад</w:t>
            </w:r>
            <w:r w:rsidRPr="00740E1C">
              <w:rPr>
                <w:sz w:val="28"/>
                <w:szCs w:val="28"/>
              </w:rPr>
              <w:softHyphen/>
              <w:t>рат, треугольник, прямоугольник</w:t>
            </w:r>
            <w:r w:rsidR="002774D6" w:rsidRPr="00740E1C">
              <w:rPr>
                <w:sz w:val="28"/>
                <w:szCs w:val="28"/>
              </w:rPr>
              <w:t>, ромб</w:t>
            </w:r>
            <w:r w:rsidRPr="00740E1C">
              <w:rPr>
                <w:sz w:val="28"/>
                <w:szCs w:val="28"/>
              </w:rPr>
              <w:t>.</w:t>
            </w:r>
          </w:p>
          <w:p w:rsidR="00920F99" w:rsidRPr="00740E1C" w:rsidRDefault="00920F99" w:rsidP="00920F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ind w:left="900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знать геометрические тела: шар, куб, цилиндр.</w:t>
            </w:r>
          </w:p>
          <w:p w:rsidR="00920F99" w:rsidRPr="00740E1C" w:rsidRDefault="00920F99" w:rsidP="00920F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ind w:left="900" w:right="5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 xml:space="preserve">иметь представление о том, </w:t>
            </w:r>
            <w:r w:rsidR="00A93C95" w:rsidRPr="00740E1C">
              <w:rPr>
                <w:sz w:val="28"/>
                <w:szCs w:val="28"/>
              </w:rPr>
              <w:t>как из одной формы сделать другую</w:t>
            </w:r>
            <w:r w:rsidRPr="00740E1C">
              <w:rPr>
                <w:sz w:val="28"/>
                <w:szCs w:val="28"/>
              </w:rPr>
              <w:t>.</w:t>
            </w:r>
          </w:p>
          <w:p w:rsidR="00920F99" w:rsidRPr="00740E1C" w:rsidRDefault="00920F99" w:rsidP="00920F9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900"/>
              </w:tabs>
              <w:ind w:left="900" w:right="5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уметь видеть геометрические фигуры в формах окружаю</w:t>
            </w:r>
            <w:r w:rsidRPr="00740E1C">
              <w:rPr>
                <w:sz w:val="28"/>
                <w:szCs w:val="28"/>
              </w:rPr>
              <w:softHyphen/>
              <w:t>щих предметов, символических изображениях предметов.</w:t>
            </w:r>
          </w:p>
        </w:tc>
      </w:tr>
      <w:tr w:rsidR="00920F99" w:rsidRPr="00740E1C" w:rsidTr="00185540">
        <w:tc>
          <w:tcPr>
            <w:tcW w:w="305" w:type="pct"/>
          </w:tcPr>
          <w:p w:rsidR="00920F99" w:rsidRPr="00740E1C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95" w:type="pct"/>
          </w:tcPr>
          <w:p w:rsidR="00920F99" w:rsidRPr="00740E1C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8"/>
                <w:szCs w:val="28"/>
                <w:u w:val="single"/>
              </w:rPr>
            </w:pPr>
            <w:r w:rsidRPr="00740E1C">
              <w:rPr>
                <w:iCs/>
                <w:sz w:val="28"/>
                <w:szCs w:val="28"/>
                <w:u w:val="single"/>
              </w:rPr>
              <w:t>Величина</w:t>
            </w:r>
          </w:p>
          <w:p w:rsidR="007717AD" w:rsidRPr="00740E1C" w:rsidRDefault="007717AD" w:rsidP="007717AD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766"/>
                <w:tab w:val="num" w:pos="900"/>
              </w:tabs>
              <w:ind w:left="900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Закрепить умения устанавливать размерные отношения между 5 -10 предметами разной длины (высоты, ширины), систематизировать предметы, располагая их в возрастающем (убывающем)</w:t>
            </w:r>
            <w:r w:rsidR="00185540">
              <w:rPr>
                <w:sz w:val="28"/>
                <w:szCs w:val="28"/>
              </w:rPr>
              <w:t xml:space="preserve"> </w:t>
            </w:r>
            <w:r w:rsidRPr="00740E1C">
              <w:rPr>
                <w:sz w:val="28"/>
                <w:szCs w:val="28"/>
              </w:rPr>
              <w:t xml:space="preserve">порядке величины. </w:t>
            </w:r>
          </w:p>
          <w:p w:rsidR="007717AD" w:rsidRPr="00740E1C" w:rsidRDefault="007717AD" w:rsidP="007717AD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766"/>
                <w:tab w:val="num" w:pos="900"/>
              </w:tabs>
              <w:ind w:left="900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учить отражать в речи порядок расположения предметов и соотношения между ними по размеру.</w:t>
            </w:r>
          </w:p>
          <w:p w:rsidR="007717AD" w:rsidRPr="00740E1C" w:rsidRDefault="007717AD" w:rsidP="007717AD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2160"/>
                <w:tab w:val="num" w:pos="900"/>
              </w:tabs>
              <w:ind w:left="900" w:right="10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 xml:space="preserve">Развивать умения сравнивать 2 предмета по величине опосредованно – с помощью третьего (условной мерки), равного одному из сравниваемых предметов. </w:t>
            </w:r>
          </w:p>
          <w:p w:rsidR="00920F99" w:rsidRPr="00740E1C" w:rsidRDefault="00920F99" w:rsidP="007717AD">
            <w:pPr>
              <w:shd w:val="clear" w:color="auto" w:fill="FFFFFF"/>
              <w:ind w:left="900" w:right="10"/>
              <w:jc w:val="both"/>
              <w:rPr>
                <w:sz w:val="28"/>
                <w:szCs w:val="28"/>
              </w:rPr>
            </w:pPr>
          </w:p>
        </w:tc>
      </w:tr>
      <w:tr w:rsidR="00920F99" w:rsidRPr="00740E1C" w:rsidTr="00185540">
        <w:tc>
          <w:tcPr>
            <w:tcW w:w="305" w:type="pct"/>
          </w:tcPr>
          <w:p w:rsidR="00920F99" w:rsidRPr="00740E1C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95" w:type="pct"/>
          </w:tcPr>
          <w:p w:rsidR="00920F99" w:rsidRPr="00740E1C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8"/>
                <w:szCs w:val="28"/>
                <w:u w:val="single"/>
              </w:rPr>
            </w:pPr>
            <w:r w:rsidRPr="00740E1C">
              <w:rPr>
                <w:iCs/>
                <w:sz w:val="28"/>
                <w:szCs w:val="28"/>
                <w:u w:val="single"/>
              </w:rPr>
              <w:t>Ориентировка во времени</w:t>
            </w:r>
          </w:p>
          <w:p w:rsidR="00920F99" w:rsidRPr="00740E1C" w:rsidRDefault="00920F99" w:rsidP="00920F99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766"/>
                <w:tab w:val="num" w:pos="900"/>
              </w:tabs>
              <w:ind w:left="900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различать и правильно называть части</w:t>
            </w:r>
            <w:r w:rsidR="007717AD" w:rsidRPr="00740E1C">
              <w:rPr>
                <w:sz w:val="28"/>
                <w:szCs w:val="28"/>
              </w:rPr>
              <w:t xml:space="preserve"> суток: утро, день, вечер, ночь;</w:t>
            </w:r>
          </w:p>
          <w:p w:rsidR="00920F99" w:rsidRPr="00740E1C" w:rsidRDefault="00920F99" w:rsidP="00A20522">
            <w:pPr>
              <w:shd w:val="clear" w:color="auto" w:fill="FFFFFF"/>
              <w:ind w:left="900" w:right="10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различать и называть времена года: осень, зима, весна, лето.</w:t>
            </w:r>
          </w:p>
          <w:p w:rsidR="00920F99" w:rsidRPr="00740E1C" w:rsidRDefault="007717AD" w:rsidP="00A20522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766"/>
                <w:tab w:val="num" w:pos="900"/>
              </w:tabs>
              <w:ind w:left="900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 xml:space="preserve">Закрепить умение устанавливать </w:t>
            </w:r>
            <w:proofErr w:type="gramStart"/>
            <w:r w:rsidRPr="00740E1C">
              <w:rPr>
                <w:sz w:val="28"/>
                <w:szCs w:val="28"/>
              </w:rPr>
              <w:t>последовательность  различных</w:t>
            </w:r>
            <w:proofErr w:type="gramEnd"/>
            <w:r w:rsidRPr="00740E1C">
              <w:rPr>
                <w:sz w:val="28"/>
                <w:szCs w:val="28"/>
              </w:rPr>
              <w:t xml:space="preserve"> событий, определять , какой день </w:t>
            </w:r>
            <w:r w:rsidR="00A20522" w:rsidRPr="00740E1C">
              <w:rPr>
                <w:sz w:val="28"/>
                <w:szCs w:val="28"/>
              </w:rPr>
              <w:t>сегодня ( был вчера, будет завтра)</w:t>
            </w:r>
            <w:r w:rsidRPr="00740E1C">
              <w:rPr>
                <w:sz w:val="28"/>
                <w:szCs w:val="28"/>
              </w:rPr>
              <w:t>.</w:t>
            </w:r>
          </w:p>
          <w:p w:rsidR="004658B1" w:rsidRPr="00740E1C" w:rsidRDefault="004658B1" w:rsidP="004658B1">
            <w:pPr>
              <w:shd w:val="clear" w:color="auto" w:fill="FFFFFF"/>
              <w:ind w:left="900"/>
              <w:rPr>
                <w:sz w:val="28"/>
                <w:szCs w:val="28"/>
              </w:rPr>
            </w:pPr>
          </w:p>
          <w:p w:rsidR="00A20522" w:rsidRPr="00740E1C" w:rsidRDefault="00A20522" w:rsidP="00A20522">
            <w:pPr>
              <w:shd w:val="clear" w:color="auto" w:fill="FFFFFF"/>
              <w:ind w:left="900"/>
              <w:rPr>
                <w:sz w:val="28"/>
                <w:szCs w:val="28"/>
              </w:rPr>
            </w:pPr>
          </w:p>
        </w:tc>
      </w:tr>
      <w:tr w:rsidR="00920F99" w:rsidRPr="00740E1C" w:rsidTr="00185540">
        <w:tc>
          <w:tcPr>
            <w:tcW w:w="305" w:type="pct"/>
          </w:tcPr>
          <w:p w:rsidR="00920F99" w:rsidRPr="00740E1C" w:rsidRDefault="00920F99" w:rsidP="00920F99">
            <w:pPr>
              <w:pStyle w:val="14"/>
              <w:numPr>
                <w:ilvl w:val="0"/>
                <w:numId w:val="4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95" w:type="pct"/>
          </w:tcPr>
          <w:p w:rsidR="00920F99" w:rsidRPr="00740E1C" w:rsidRDefault="00920F99" w:rsidP="00A20522">
            <w:pPr>
              <w:shd w:val="clear" w:color="auto" w:fill="FFFFFF"/>
              <w:tabs>
                <w:tab w:val="num" w:pos="540"/>
              </w:tabs>
              <w:rPr>
                <w:sz w:val="28"/>
                <w:szCs w:val="28"/>
                <w:u w:val="single"/>
              </w:rPr>
            </w:pPr>
            <w:r w:rsidRPr="00740E1C">
              <w:rPr>
                <w:iCs/>
                <w:sz w:val="28"/>
                <w:szCs w:val="28"/>
                <w:u w:val="single"/>
              </w:rPr>
              <w:t>Ориентировка в пространстве</w:t>
            </w:r>
          </w:p>
          <w:p w:rsidR="00920F99" w:rsidRPr="00740E1C" w:rsidRDefault="00A20522" w:rsidP="00920F99">
            <w:pPr>
              <w:numPr>
                <w:ilvl w:val="3"/>
                <w:numId w:val="3"/>
              </w:numPr>
              <w:shd w:val="clear" w:color="auto" w:fill="FFFFFF"/>
              <w:tabs>
                <w:tab w:val="clear" w:pos="3206"/>
                <w:tab w:val="num" w:pos="900"/>
              </w:tabs>
              <w:ind w:left="900" w:right="14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совершенствовать понимание смысла пространственных отношений, умений ориентироваться в окружающем пространстве, двигаться в заданной направлении, определять свое местоположения среди окружающих предметов</w:t>
            </w:r>
            <w:r w:rsidR="00920F99" w:rsidRPr="00740E1C">
              <w:rPr>
                <w:sz w:val="28"/>
                <w:szCs w:val="28"/>
              </w:rPr>
              <w:t>.</w:t>
            </w:r>
          </w:p>
          <w:p w:rsidR="00920F99" w:rsidRPr="00740E1C" w:rsidRDefault="00A20522" w:rsidP="00A20522">
            <w:pPr>
              <w:numPr>
                <w:ilvl w:val="3"/>
                <w:numId w:val="3"/>
              </w:numPr>
              <w:shd w:val="clear" w:color="auto" w:fill="FFFFFF"/>
              <w:tabs>
                <w:tab w:val="clear" w:pos="3206"/>
                <w:tab w:val="num" w:pos="900"/>
              </w:tabs>
              <w:ind w:left="900" w:right="19"/>
              <w:jc w:val="both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Формировать умения ориентироваться на листе бумаги.</w:t>
            </w:r>
          </w:p>
        </w:tc>
      </w:tr>
    </w:tbl>
    <w:p w:rsidR="00D6422F" w:rsidRPr="00740E1C" w:rsidRDefault="00D6422F" w:rsidP="00954C6C">
      <w:pPr>
        <w:pStyle w:val="a3"/>
        <w:tabs>
          <w:tab w:val="num" w:pos="540"/>
        </w:tabs>
        <w:spacing w:before="0" w:beforeAutospacing="0" w:after="0" w:afterAutospacing="0"/>
        <w:rPr>
          <w:b/>
          <w:sz w:val="28"/>
          <w:szCs w:val="28"/>
        </w:rPr>
      </w:pPr>
    </w:p>
    <w:p w:rsidR="00D6422F" w:rsidRPr="00740E1C" w:rsidRDefault="00D6422F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185540" w:rsidRDefault="00185540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185540" w:rsidRDefault="00574AD1" w:rsidP="00185540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740E1C">
        <w:rPr>
          <w:b/>
          <w:sz w:val="28"/>
          <w:szCs w:val="28"/>
        </w:rPr>
        <w:lastRenderedPageBreak/>
        <w:t xml:space="preserve">Мониторинг знаний </w:t>
      </w:r>
      <w:r w:rsidR="00920F99" w:rsidRPr="00740E1C">
        <w:rPr>
          <w:b/>
          <w:sz w:val="28"/>
          <w:szCs w:val="28"/>
        </w:rPr>
        <w:t xml:space="preserve"> по </w:t>
      </w:r>
      <w:r w:rsidRPr="00740E1C">
        <w:rPr>
          <w:b/>
          <w:sz w:val="28"/>
          <w:szCs w:val="28"/>
        </w:rPr>
        <w:t xml:space="preserve">формированию элементарных математических представлений у </w:t>
      </w:r>
      <w:r w:rsidR="00920F99" w:rsidRPr="00740E1C">
        <w:rPr>
          <w:b/>
          <w:sz w:val="28"/>
          <w:szCs w:val="28"/>
        </w:rPr>
        <w:t xml:space="preserve"> </w:t>
      </w:r>
      <w:r w:rsidR="00A20522" w:rsidRPr="00740E1C">
        <w:rPr>
          <w:b/>
          <w:sz w:val="28"/>
          <w:szCs w:val="28"/>
        </w:rPr>
        <w:t xml:space="preserve">детей </w:t>
      </w:r>
      <w:r w:rsidR="00920F99" w:rsidRPr="00740E1C">
        <w:rPr>
          <w:b/>
          <w:sz w:val="28"/>
          <w:szCs w:val="28"/>
        </w:rPr>
        <w:t>5</w:t>
      </w:r>
      <w:r w:rsidR="00A20522" w:rsidRPr="00740E1C">
        <w:rPr>
          <w:b/>
          <w:sz w:val="28"/>
          <w:szCs w:val="28"/>
        </w:rPr>
        <w:t xml:space="preserve"> - 6</w:t>
      </w:r>
      <w:r w:rsidR="00920F99" w:rsidRPr="00740E1C">
        <w:rPr>
          <w:b/>
          <w:sz w:val="28"/>
          <w:szCs w:val="28"/>
        </w:rPr>
        <w:t xml:space="preserve"> лет</w:t>
      </w:r>
      <w:r w:rsidR="00185540">
        <w:rPr>
          <w:b/>
          <w:sz w:val="28"/>
          <w:szCs w:val="28"/>
        </w:rPr>
        <w:t xml:space="preserve"> </w:t>
      </w:r>
      <w:r w:rsidR="00920F99" w:rsidRPr="00740E1C">
        <w:rPr>
          <w:b/>
          <w:sz w:val="28"/>
          <w:szCs w:val="28"/>
        </w:rPr>
        <w:t xml:space="preserve">по программе </w:t>
      </w:r>
    </w:p>
    <w:p w:rsidR="00920F99" w:rsidRPr="00740E1C" w:rsidRDefault="00920F99" w:rsidP="00185540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740E1C">
        <w:rPr>
          <w:b/>
          <w:sz w:val="28"/>
          <w:szCs w:val="28"/>
        </w:rPr>
        <w:t xml:space="preserve">«От рождения  до школы» под редакцией  Н.Е. </w:t>
      </w:r>
      <w:proofErr w:type="spellStart"/>
      <w:r w:rsidRPr="00740E1C">
        <w:rPr>
          <w:b/>
          <w:sz w:val="28"/>
          <w:szCs w:val="28"/>
        </w:rPr>
        <w:t>Вераксы</w:t>
      </w:r>
      <w:proofErr w:type="spellEnd"/>
      <w:r w:rsidRPr="00740E1C">
        <w:rPr>
          <w:b/>
          <w:sz w:val="28"/>
          <w:szCs w:val="28"/>
        </w:rPr>
        <w:t>.</w:t>
      </w:r>
    </w:p>
    <w:p w:rsidR="00920F99" w:rsidRPr="00740E1C" w:rsidRDefault="00920F99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740E1C">
        <w:rPr>
          <w:b/>
          <w:sz w:val="28"/>
          <w:szCs w:val="28"/>
        </w:rPr>
        <w:t>2 раза в год.</w:t>
      </w:r>
    </w:p>
    <w:p w:rsidR="00920F99" w:rsidRPr="00740E1C" w:rsidRDefault="00920F99" w:rsidP="00920F99">
      <w:pPr>
        <w:pStyle w:val="a3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920F99" w:rsidRPr="00740E1C" w:rsidRDefault="00A20522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>1. Умение считать в пределах 10</w:t>
      </w:r>
      <w:r w:rsidR="00920F99" w:rsidRPr="00740E1C">
        <w:rPr>
          <w:sz w:val="28"/>
          <w:szCs w:val="28"/>
        </w:rPr>
        <w:t xml:space="preserve"> в прямом порядке и обратном порядке.</w:t>
      </w:r>
    </w:p>
    <w:p w:rsidR="00920F99" w:rsidRPr="00740E1C" w:rsidRDefault="00920F99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>2. Умение сравнивать группы предметов, содержащие до 5 предметов, на основе составления пар, выражать словами, каких предметов больше, меньше, поровну.</w:t>
      </w:r>
    </w:p>
    <w:p w:rsidR="00920F99" w:rsidRPr="00740E1C" w:rsidRDefault="00920F99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>3. Уме</w:t>
      </w:r>
      <w:r w:rsidR="00A20522" w:rsidRPr="00740E1C">
        <w:rPr>
          <w:sz w:val="28"/>
          <w:szCs w:val="28"/>
        </w:rPr>
        <w:t>ние узнавать цифры в пределах 9</w:t>
      </w:r>
      <w:r w:rsidR="00574AD1" w:rsidRPr="00740E1C">
        <w:rPr>
          <w:sz w:val="28"/>
          <w:szCs w:val="28"/>
        </w:rPr>
        <w:t>,  составлять числа до 5 из единиц</w:t>
      </w:r>
      <w:r w:rsidR="008A31B5" w:rsidRPr="00740E1C">
        <w:rPr>
          <w:sz w:val="28"/>
          <w:szCs w:val="28"/>
        </w:rPr>
        <w:t xml:space="preserve"> и двух меньших чисел</w:t>
      </w:r>
      <w:r w:rsidRPr="00740E1C">
        <w:rPr>
          <w:sz w:val="28"/>
          <w:szCs w:val="28"/>
        </w:rPr>
        <w:t>.</w:t>
      </w:r>
    </w:p>
    <w:p w:rsidR="00920F99" w:rsidRPr="00740E1C" w:rsidRDefault="00920F99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 xml:space="preserve">4. Умение сравнивать, опираясь на наглядность, </w:t>
      </w:r>
      <w:r w:rsidR="00A20522" w:rsidRPr="00740E1C">
        <w:rPr>
          <w:sz w:val="28"/>
          <w:szCs w:val="28"/>
        </w:rPr>
        <w:t>рядом стоящие числа в пределах 10.</w:t>
      </w:r>
    </w:p>
    <w:p w:rsidR="00920F99" w:rsidRPr="00740E1C" w:rsidRDefault="00920F99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 xml:space="preserve">5. Умение сравнивать предметы по длине, </w:t>
      </w:r>
      <w:r w:rsidR="00A20522" w:rsidRPr="00740E1C">
        <w:rPr>
          <w:sz w:val="28"/>
          <w:szCs w:val="28"/>
        </w:rPr>
        <w:t xml:space="preserve">ширине, высоте, раскладывать от </w:t>
      </w:r>
      <w:r w:rsidRPr="00740E1C">
        <w:rPr>
          <w:sz w:val="28"/>
          <w:szCs w:val="28"/>
        </w:rPr>
        <w:t>5</w:t>
      </w:r>
      <w:r w:rsidR="00A20522" w:rsidRPr="00740E1C">
        <w:rPr>
          <w:sz w:val="28"/>
          <w:szCs w:val="28"/>
        </w:rPr>
        <w:t xml:space="preserve">до 10 </w:t>
      </w:r>
      <w:r w:rsidRPr="00740E1C">
        <w:rPr>
          <w:sz w:val="28"/>
          <w:szCs w:val="28"/>
        </w:rPr>
        <w:t xml:space="preserve"> предметов в возрастающем порядке, выражать в речи соотношение между ними (шире</w:t>
      </w:r>
      <w:r w:rsidR="004658B1" w:rsidRP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>-</w:t>
      </w:r>
      <w:r w:rsidR="004658B1" w:rsidRP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>уже, длиннее</w:t>
      </w:r>
      <w:r w:rsidR="00574AD1" w:rsidRP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>-</w:t>
      </w:r>
      <w:r w:rsidR="004658B1" w:rsidRP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>короче и т.д.)</w:t>
      </w:r>
      <w:r w:rsidR="004658B1" w:rsidRPr="00740E1C">
        <w:rPr>
          <w:sz w:val="28"/>
          <w:szCs w:val="28"/>
        </w:rPr>
        <w:t>, пользовать условной меркой для сравнения 3 предметов.</w:t>
      </w:r>
    </w:p>
    <w:p w:rsidR="00920F99" w:rsidRPr="00740E1C" w:rsidRDefault="00920F99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 xml:space="preserve">6. Умение узнавать и </w:t>
      </w:r>
      <w:proofErr w:type="gramStart"/>
      <w:r w:rsidRPr="00740E1C">
        <w:rPr>
          <w:sz w:val="28"/>
          <w:szCs w:val="28"/>
        </w:rPr>
        <w:t xml:space="preserve">называть </w:t>
      </w:r>
      <w:r w:rsidR="004658B1" w:rsidRPr="00740E1C">
        <w:rPr>
          <w:sz w:val="28"/>
          <w:szCs w:val="28"/>
        </w:rPr>
        <w:t>:</w:t>
      </w:r>
      <w:proofErr w:type="gramEnd"/>
      <w:r w:rsidR="004658B1" w:rsidRP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 xml:space="preserve">квадрат, круг, </w:t>
      </w:r>
      <w:r w:rsidR="00A20522" w:rsidRPr="00740E1C">
        <w:rPr>
          <w:sz w:val="28"/>
          <w:szCs w:val="28"/>
        </w:rPr>
        <w:t xml:space="preserve"> овал, </w:t>
      </w:r>
      <w:r w:rsidRPr="00740E1C">
        <w:rPr>
          <w:sz w:val="28"/>
          <w:szCs w:val="28"/>
        </w:rPr>
        <w:t>тре</w:t>
      </w:r>
      <w:r w:rsidR="004658B1" w:rsidRPr="00740E1C">
        <w:rPr>
          <w:sz w:val="28"/>
          <w:szCs w:val="28"/>
        </w:rPr>
        <w:t>угольник, прямоугольник</w:t>
      </w:r>
      <w:r w:rsidR="00A20522" w:rsidRPr="00740E1C">
        <w:rPr>
          <w:sz w:val="28"/>
          <w:szCs w:val="28"/>
        </w:rPr>
        <w:t>.</w:t>
      </w:r>
    </w:p>
    <w:p w:rsidR="00920F99" w:rsidRPr="00740E1C" w:rsidRDefault="00920F99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 xml:space="preserve">7. Умение называть части суток, времен </w:t>
      </w:r>
      <w:proofErr w:type="gramStart"/>
      <w:r w:rsidRPr="00740E1C">
        <w:rPr>
          <w:sz w:val="28"/>
          <w:szCs w:val="28"/>
        </w:rPr>
        <w:t xml:space="preserve">года </w:t>
      </w:r>
      <w:r w:rsidR="00A20522" w:rsidRPr="00740E1C">
        <w:rPr>
          <w:sz w:val="28"/>
          <w:szCs w:val="28"/>
        </w:rPr>
        <w:t>,</w:t>
      </w:r>
      <w:proofErr w:type="gramEnd"/>
      <w:r w:rsidR="00A20522" w:rsidRP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>устанавливать</w:t>
      </w:r>
      <w:r w:rsidR="004658B1" w:rsidRP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>их последовательность</w:t>
      </w:r>
      <w:r w:rsidR="00A20522" w:rsidRPr="00740E1C">
        <w:rPr>
          <w:sz w:val="28"/>
          <w:szCs w:val="28"/>
        </w:rPr>
        <w:t xml:space="preserve"> </w:t>
      </w:r>
      <w:r w:rsidRPr="00740E1C">
        <w:rPr>
          <w:sz w:val="28"/>
          <w:szCs w:val="28"/>
        </w:rPr>
        <w:t>.</w:t>
      </w:r>
    </w:p>
    <w:p w:rsidR="00920F99" w:rsidRPr="00740E1C" w:rsidRDefault="00920F99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>8. Умение определять направление движения от себя (направо, налево, вперёд, назад, вверх, вниз)</w:t>
      </w:r>
    </w:p>
    <w:p w:rsidR="00920F99" w:rsidRPr="00740E1C" w:rsidRDefault="00574AD1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 xml:space="preserve">9. Умение делить целое на равные </w:t>
      </w:r>
      <w:proofErr w:type="gramStart"/>
      <w:r w:rsidRPr="00740E1C">
        <w:rPr>
          <w:sz w:val="28"/>
          <w:szCs w:val="28"/>
        </w:rPr>
        <w:t>части ;</w:t>
      </w:r>
      <w:proofErr w:type="gramEnd"/>
      <w:r w:rsidRPr="00740E1C">
        <w:rPr>
          <w:sz w:val="28"/>
          <w:szCs w:val="28"/>
        </w:rPr>
        <w:t xml:space="preserve"> умение измерять с помощью условной мерки.</w:t>
      </w:r>
    </w:p>
    <w:p w:rsidR="004658B1" w:rsidRPr="00740E1C" w:rsidRDefault="00574AD1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40E1C">
        <w:rPr>
          <w:sz w:val="28"/>
          <w:szCs w:val="28"/>
        </w:rPr>
        <w:t>10 У</w:t>
      </w:r>
      <w:r w:rsidR="004658B1" w:rsidRPr="00740E1C">
        <w:rPr>
          <w:sz w:val="28"/>
          <w:szCs w:val="28"/>
        </w:rPr>
        <w:t>мение ориентировать в окружающем пространстве,</w:t>
      </w:r>
      <w:r w:rsidRPr="00740E1C">
        <w:rPr>
          <w:sz w:val="28"/>
          <w:szCs w:val="28"/>
        </w:rPr>
        <w:t xml:space="preserve"> обозначать словами местоположение предметов в пространстве</w:t>
      </w:r>
      <w:r w:rsidR="004658B1" w:rsidRPr="00740E1C">
        <w:rPr>
          <w:sz w:val="28"/>
          <w:szCs w:val="28"/>
        </w:rPr>
        <w:t>.</w:t>
      </w:r>
    </w:p>
    <w:p w:rsidR="00185540" w:rsidRDefault="00185540" w:rsidP="0018554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20F99" w:rsidRPr="00185540" w:rsidRDefault="00920F99" w:rsidP="00185540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85540">
        <w:rPr>
          <w:b/>
          <w:sz w:val="28"/>
          <w:szCs w:val="28"/>
        </w:rPr>
        <w:t>Оценка знаний:</w:t>
      </w:r>
    </w:p>
    <w:p w:rsidR="00920F99" w:rsidRPr="00185540" w:rsidRDefault="00920F99" w:rsidP="001855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5540">
        <w:rPr>
          <w:sz w:val="28"/>
          <w:szCs w:val="28"/>
        </w:rPr>
        <w:t xml:space="preserve">1 балл </w:t>
      </w:r>
      <w:r w:rsidR="00185540">
        <w:rPr>
          <w:sz w:val="28"/>
          <w:szCs w:val="28"/>
        </w:rPr>
        <w:t>-</w:t>
      </w:r>
      <w:r w:rsidRPr="00185540">
        <w:rPr>
          <w:sz w:val="28"/>
          <w:szCs w:val="28"/>
        </w:rPr>
        <w:t xml:space="preserve"> ребёнок не ответил</w:t>
      </w:r>
    </w:p>
    <w:p w:rsidR="00920F99" w:rsidRDefault="00920F99" w:rsidP="00185540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sz w:val="28"/>
          <w:szCs w:val="28"/>
        </w:rPr>
      </w:pPr>
      <w:r w:rsidRPr="00185540">
        <w:rPr>
          <w:sz w:val="28"/>
          <w:szCs w:val="28"/>
        </w:rPr>
        <w:t xml:space="preserve">2 балла </w:t>
      </w:r>
      <w:r w:rsidR="00185540">
        <w:rPr>
          <w:sz w:val="28"/>
          <w:szCs w:val="28"/>
        </w:rPr>
        <w:t>-</w:t>
      </w:r>
      <w:r w:rsidRPr="00185540">
        <w:rPr>
          <w:sz w:val="28"/>
          <w:szCs w:val="28"/>
        </w:rPr>
        <w:t xml:space="preserve"> ребёнок ответил с помощью воспитателя </w:t>
      </w:r>
      <w:r w:rsidRPr="00185540">
        <w:rPr>
          <w:sz w:val="28"/>
          <w:szCs w:val="28"/>
        </w:rPr>
        <w:tab/>
      </w:r>
      <w:r w:rsidRPr="00185540">
        <w:rPr>
          <w:sz w:val="28"/>
          <w:szCs w:val="28"/>
        </w:rPr>
        <w:br/>
        <w:t xml:space="preserve">3 балла </w:t>
      </w:r>
      <w:r w:rsidR="00185540">
        <w:rPr>
          <w:sz w:val="28"/>
          <w:szCs w:val="28"/>
        </w:rPr>
        <w:t>-</w:t>
      </w:r>
      <w:r w:rsidRPr="00185540">
        <w:rPr>
          <w:sz w:val="28"/>
          <w:szCs w:val="28"/>
        </w:rPr>
        <w:t xml:space="preserve"> ребёнок ответил правильно, самостоятельно.</w:t>
      </w:r>
    </w:p>
    <w:p w:rsidR="00185540" w:rsidRPr="00185540" w:rsidRDefault="00185540" w:rsidP="00185540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20F99" w:rsidRPr="00185540" w:rsidRDefault="00920F99" w:rsidP="00185540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85540">
        <w:rPr>
          <w:b/>
          <w:sz w:val="28"/>
          <w:szCs w:val="28"/>
        </w:rPr>
        <w:t>Подсчёт результатов:</w:t>
      </w:r>
    </w:p>
    <w:p w:rsidR="00920F99" w:rsidRPr="00185540" w:rsidRDefault="00920F99" w:rsidP="001855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5540">
        <w:rPr>
          <w:sz w:val="28"/>
          <w:szCs w:val="28"/>
        </w:rPr>
        <w:t xml:space="preserve">9 </w:t>
      </w:r>
      <w:r w:rsidR="00185540">
        <w:rPr>
          <w:sz w:val="28"/>
          <w:szCs w:val="28"/>
        </w:rPr>
        <w:t>-</w:t>
      </w:r>
      <w:r w:rsidRPr="00185540">
        <w:rPr>
          <w:sz w:val="28"/>
          <w:szCs w:val="28"/>
        </w:rPr>
        <w:t>14 баллов</w:t>
      </w:r>
      <w:r w:rsidR="00185540">
        <w:rPr>
          <w:sz w:val="28"/>
          <w:szCs w:val="28"/>
        </w:rPr>
        <w:t xml:space="preserve"> -</w:t>
      </w:r>
      <w:r w:rsidRPr="00185540">
        <w:rPr>
          <w:sz w:val="28"/>
          <w:szCs w:val="28"/>
        </w:rPr>
        <w:t xml:space="preserve"> низкий уровень</w:t>
      </w:r>
    </w:p>
    <w:p w:rsidR="00920F99" w:rsidRPr="00185540" w:rsidRDefault="00920F99" w:rsidP="001855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5540">
        <w:rPr>
          <w:sz w:val="28"/>
          <w:szCs w:val="28"/>
        </w:rPr>
        <w:t xml:space="preserve">15 </w:t>
      </w:r>
      <w:r w:rsidR="00185540">
        <w:rPr>
          <w:sz w:val="28"/>
          <w:szCs w:val="28"/>
        </w:rPr>
        <w:t>-</w:t>
      </w:r>
      <w:r w:rsidRPr="00185540">
        <w:rPr>
          <w:sz w:val="28"/>
          <w:szCs w:val="28"/>
        </w:rPr>
        <w:t xml:space="preserve"> 20 </w:t>
      </w:r>
      <w:r w:rsidR="00185540">
        <w:rPr>
          <w:sz w:val="28"/>
          <w:szCs w:val="28"/>
        </w:rPr>
        <w:t>-</w:t>
      </w:r>
      <w:r w:rsidRPr="00185540">
        <w:rPr>
          <w:sz w:val="28"/>
          <w:szCs w:val="28"/>
        </w:rPr>
        <w:t xml:space="preserve"> средний уровень</w:t>
      </w:r>
    </w:p>
    <w:p w:rsidR="00920F99" w:rsidRPr="00185540" w:rsidRDefault="00920F99" w:rsidP="001855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540">
        <w:rPr>
          <w:sz w:val="28"/>
          <w:szCs w:val="28"/>
        </w:rPr>
        <w:t xml:space="preserve">21 </w:t>
      </w:r>
      <w:r w:rsidR="00185540">
        <w:rPr>
          <w:sz w:val="28"/>
          <w:szCs w:val="28"/>
        </w:rPr>
        <w:t>-</w:t>
      </w:r>
      <w:r w:rsidRPr="00185540">
        <w:rPr>
          <w:sz w:val="28"/>
          <w:szCs w:val="28"/>
        </w:rPr>
        <w:t xml:space="preserve"> 27 </w:t>
      </w:r>
      <w:r w:rsidR="00185540">
        <w:rPr>
          <w:sz w:val="28"/>
          <w:szCs w:val="28"/>
        </w:rPr>
        <w:t>-</w:t>
      </w:r>
      <w:r w:rsidRPr="00185540">
        <w:rPr>
          <w:sz w:val="28"/>
          <w:szCs w:val="28"/>
        </w:rPr>
        <w:t xml:space="preserve"> высокий уровень</w:t>
      </w:r>
    </w:p>
    <w:p w:rsidR="00574AD1" w:rsidRPr="00740E1C" w:rsidRDefault="00574AD1" w:rsidP="004658B1">
      <w:pPr>
        <w:pStyle w:val="a3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</w:p>
    <w:p w:rsidR="00574AD1" w:rsidRDefault="00574AD1" w:rsidP="004658B1">
      <w:pPr>
        <w:pStyle w:val="a3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</w:p>
    <w:p w:rsidR="00185540" w:rsidRPr="00740E1C" w:rsidRDefault="00185540" w:rsidP="004658B1">
      <w:pPr>
        <w:pStyle w:val="a3"/>
        <w:spacing w:before="0" w:beforeAutospacing="0" w:after="0" w:afterAutospacing="0" w:line="360" w:lineRule="auto"/>
        <w:ind w:left="1800"/>
        <w:rPr>
          <w:i/>
          <w:sz w:val="28"/>
          <w:szCs w:val="28"/>
        </w:rPr>
      </w:pPr>
    </w:p>
    <w:p w:rsidR="00920F99" w:rsidRPr="00740E1C" w:rsidRDefault="00920F99" w:rsidP="004658B1">
      <w:pPr>
        <w:tabs>
          <w:tab w:val="left" w:pos="6285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740E1C">
        <w:rPr>
          <w:b/>
          <w:sz w:val="28"/>
          <w:szCs w:val="28"/>
        </w:rPr>
        <w:lastRenderedPageBreak/>
        <w:t>Календарно - тематический план.</w:t>
      </w:r>
    </w:p>
    <w:tbl>
      <w:tblPr>
        <w:tblpPr w:leftFromText="180" w:rightFromText="180" w:vertAnchor="text" w:tblpX="-601" w:tblpY="1"/>
        <w:tblOverlap w:val="never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8"/>
        <w:gridCol w:w="4395"/>
        <w:gridCol w:w="3416"/>
        <w:gridCol w:w="21"/>
        <w:gridCol w:w="30"/>
        <w:gridCol w:w="191"/>
        <w:gridCol w:w="19"/>
        <w:gridCol w:w="27"/>
      </w:tblGrid>
      <w:tr w:rsidR="00410A4C" w:rsidRPr="00740E1C" w:rsidTr="001C7F47">
        <w:trPr>
          <w:gridAfter w:val="2"/>
          <w:wAfter w:w="22" w:type="pct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Дата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Тема</w:t>
            </w:r>
          </w:p>
        </w:tc>
        <w:tc>
          <w:tcPr>
            <w:tcW w:w="2070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Цель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Содержание ОД</w:t>
            </w: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</w:trPr>
        <w:tc>
          <w:tcPr>
            <w:tcW w:w="452" w:type="pct"/>
          </w:tcPr>
          <w:p w:rsidR="00920F99" w:rsidRPr="001C7F47" w:rsidRDefault="00CA0F4A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15 . 10</w:t>
            </w:r>
          </w:p>
        </w:tc>
        <w:tc>
          <w:tcPr>
            <w:tcW w:w="4413" w:type="pct"/>
            <w:gridSpan w:val="3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Мониторинг знаний детей.</w:t>
            </w: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</w:trPr>
        <w:tc>
          <w:tcPr>
            <w:tcW w:w="452" w:type="pct"/>
          </w:tcPr>
          <w:p w:rsidR="00CA0F4A" w:rsidRPr="001C7F47" w:rsidRDefault="00CA0F4A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20F99" w:rsidRPr="001C7F47" w:rsidRDefault="00CA0F4A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21. 10  31. 10</w:t>
            </w:r>
          </w:p>
        </w:tc>
        <w:tc>
          <w:tcPr>
            <w:tcW w:w="734" w:type="pct"/>
          </w:tcPr>
          <w:p w:rsidR="00920F99" w:rsidRPr="001C7F47" w:rsidRDefault="00920F99" w:rsidP="00B73820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B73820" w:rsidRPr="001C7F47">
              <w:rPr>
                <w:sz w:val="26"/>
                <w:szCs w:val="26"/>
              </w:rPr>
              <w:t>У</w:t>
            </w:r>
            <w:r w:rsidR="00FE52CF" w:rsidRPr="001C7F47">
              <w:rPr>
                <w:sz w:val="26"/>
                <w:szCs w:val="26"/>
              </w:rPr>
              <w:t>чит Буратино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FE52CF" w:rsidRPr="001C7F47" w:rsidRDefault="00FE52CF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Закреплять навыки счета в пределах 5</w:t>
            </w:r>
            <w:r w:rsidR="00B73820" w:rsidRPr="001C7F47">
              <w:rPr>
                <w:sz w:val="26"/>
                <w:szCs w:val="26"/>
              </w:rPr>
              <w:t>, умение образовывать число на основе сравнения двух групп предметов, выраженных соседними числами</w:t>
            </w:r>
            <w:r w:rsidRPr="001C7F47">
              <w:rPr>
                <w:sz w:val="26"/>
                <w:szCs w:val="26"/>
              </w:rPr>
              <w:t>.</w:t>
            </w:r>
          </w:p>
          <w:p w:rsidR="004A25E4" w:rsidRPr="001C7F47" w:rsidRDefault="00B73820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</w:t>
            </w:r>
            <w:r w:rsidR="00FE52CF" w:rsidRPr="001C7F47">
              <w:rPr>
                <w:sz w:val="26"/>
                <w:szCs w:val="26"/>
              </w:rPr>
              <w:t>овершенство</w:t>
            </w:r>
            <w:r w:rsidRPr="001C7F47">
              <w:rPr>
                <w:sz w:val="26"/>
                <w:szCs w:val="26"/>
              </w:rPr>
              <w:t>вать умение называть  геометрические фигуры</w:t>
            </w:r>
            <w:r w:rsidR="004A25E4" w:rsidRPr="001C7F47">
              <w:rPr>
                <w:sz w:val="26"/>
                <w:szCs w:val="26"/>
              </w:rPr>
              <w:t>.</w:t>
            </w:r>
          </w:p>
          <w:p w:rsidR="00B73820" w:rsidRPr="001C7F47" w:rsidRDefault="00B73820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Уточнить представления о последовательности частей суток: утро, день, вечер, ночь.</w:t>
            </w:r>
          </w:p>
          <w:p w:rsidR="00920F99" w:rsidRPr="001C7F47" w:rsidRDefault="001C7F47" w:rsidP="00B7382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логическое мышление</w:t>
            </w:r>
            <w:r w:rsidR="00B73820" w:rsidRPr="001C7F4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Загадка о</w:t>
            </w:r>
            <w:r w:rsidR="00B73820" w:rsidRPr="001C7F47">
              <w:rPr>
                <w:sz w:val="26"/>
                <w:szCs w:val="26"/>
              </w:rPr>
              <w:t xml:space="preserve"> Буратино</w:t>
            </w:r>
            <w:r w:rsidRPr="001C7F47">
              <w:rPr>
                <w:sz w:val="26"/>
                <w:szCs w:val="26"/>
              </w:rPr>
              <w:t>.</w:t>
            </w:r>
          </w:p>
          <w:p w:rsidR="004A25E4" w:rsidRPr="001C7F47" w:rsidRDefault="004A25E4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Игра «Чудесный мешочек»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Упражнение </w:t>
            </w:r>
            <w:r w:rsidR="00B73820" w:rsidRPr="001C7F47">
              <w:rPr>
                <w:sz w:val="26"/>
                <w:szCs w:val="26"/>
              </w:rPr>
              <w:t>«Посчитай сколько»</w:t>
            </w:r>
            <w:r w:rsidRPr="001C7F47">
              <w:rPr>
                <w:sz w:val="26"/>
                <w:szCs w:val="26"/>
              </w:rPr>
              <w:t>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гимнастика.</w:t>
            </w:r>
          </w:p>
          <w:p w:rsidR="00920F99" w:rsidRPr="001C7F47" w:rsidRDefault="00B73820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4A25E4" w:rsidRPr="001C7F47">
              <w:rPr>
                <w:sz w:val="26"/>
                <w:szCs w:val="26"/>
              </w:rPr>
              <w:t>Раз, два, три, четыре, пять! Все умеем мы считать…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 Найди пару»</w:t>
            </w:r>
          </w:p>
          <w:p w:rsidR="004A25E4" w:rsidRPr="001C7F47" w:rsidRDefault="004A25E4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«Найди недостающую фигуру»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</w:t>
            </w:r>
            <w:r w:rsidR="004A25E4" w:rsidRPr="001C7F47">
              <w:rPr>
                <w:sz w:val="26"/>
                <w:szCs w:val="26"/>
              </w:rPr>
              <w:t>Когда это бывает?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  <w:vMerge w:val="restar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trHeight w:val="4950"/>
        </w:trPr>
        <w:tc>
          <w:tcPr>
            <w:tcW w:w="452" w:type="pct"/>
          </w:tcPr>
          <w:p w:rsidR="00920F99" w:rsidRPr="001C7F47" w:rsidRDefault="00CA0F4A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04. 11  08. 11</w:t>
            </w:r>
          </w:p>
        </w:tc>
        <w:tc>
          <w:tcPr>
            <w:tcW w:w="734" w:type="pct"/>
          </w:tcPr>
          <w:p w:rsidR="00920F99" w:rsidRPr="001C7F47" w:rsidRDefault="00B432C3" w:rsidP="00B432C3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«В гости к</w:t>
            </w:r>
            <w:r w:rsidR="00920F99" w:rsidRPr="001C7F47">
              <w:rPr>
                <w:sz w:val="26"/>
                <w:szCs w:val="26"/>
              </w:rPr>
              <w:t xml:space="preserve"> </w:t>
            </w:r>
            <w:r w:rsidRPr="001C7F47">
              <w:rPr>
                <w:sz w:val="26"/>
                <w:szCs w:val="26"/>
              </w:rPr>
              <w:t xml:space="preserve">кукле </w:t>
            </w:r>
            <w:r w:rsidR="00920F99"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Упражнять в </w:t>
            </w:r>
            <w:r w:rsidR="004A25E4" w:rsidRPr="001C7F47">
              <w:rPr>
                <w:sz w:val="26"/>
                <w:szCs w:val="26"/>
              </w:rPr>
              <w:t xml:space="preserve">счете и отсчитывании предметов в пределах 5с помощью разных анализаторов </w:t>
            </w:r>
            <w:proofErr w:type="gramStart"/>
            <w:r w:rsidR="004A25E4" w:rsidRPr="001C7F47">
              <w:rPr>
                <w:sz w:val="26"/>
                <w:szCs w:val="26"/>
              </w:rPr>
              <w:t>( на</w:t>
            </w:r>
            <w:proofErr w:type="gramEnd"/>
            <w:r w:rsidR="004A25E4" w:rsidRPr="001C7F47">
              <w:rPr>
                <w:sz w:val="26"/>
                <w:szCs w:val="26"/>
              </w:rPr>
              <w:t xml:space="preserve"> ощупь, на слух)</w:t>
            </w:r>
            <w:r w:rsidRPr="001C7F47">
              <w:rPr>
                <w:sz w:val="26"/>
                <w:szCs w:val="26"/>
              </w:rPr>
              <w:t xml:space="preserve">. </w:t>
            </w:r>
          </w:p>
          <w:p w:rsidR="003E7C29" w:rsidRPr="001C7F47" w:rsidRDefault="003E7C2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Развивать умение детей создавать образ слоненка, конструируя его из заданных палочек.</w:t>
            </w:r>
          </w:p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Закрепить умение </w:t>
            </w:r>
            <w:r w:rsidR="00B432C3" w:rsidRPr="001C7F47">
              <w:rPr>
                <w:sz w:val="26"/>
                <w:szCs w:val="26"/>
              </w:rPr>
              <w:t xml:space="preserve">сравнивать </w:t>
            </w:r>
            <w:r w:rsidR="003E7C29" w:rsidRPr="001C7F47">
              <w:rPr>
                <w:sz w:val="26"/>
                <w:szCs w:val="26"/>
              </w:rPr>
              <w:t>предметы по длине</w:t>
            </w:r>
            <w:r w:rsidR="00B432C3" w:rsidRPr="001C7F47">
              <w:rPr>
                <w:sz w:val="26"/>
                <w:szCs w:val="26"/>
              </w:rPr>
              <w:t>, результат сравнения обозначать выражениями.</w:t>
            </w:r>
          </w:p>
          <w:p w:rsidR="00B432C3" w:rsidRPr="001C7F47" w:rsidRDefault="00B432C3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Совершенствовать умение раскладывать палочки </w:t>
            </w:r>
            <w:proofErr w:type="spellStart"/>
            <w:r w:rsidRPr="001C7F47">
              <w:rPr>
                <w:sz w:val="26"/>
                <w:szCs w:val="26"/>
              </w:rPr>
              <w:t>Кюизенера</w:t>
            </w:r>
            <w:proofErr w:type="spellEnd"/>
            <w:r w:rsidRPr="001C7F47">
              <w:rPr>
                <w:sz w:val="26"/>
                <w:szCs w:val="26"/>
              </w:rPr>
              <w:t xml:space="preserve"> в определенном направлении</w:t>
            </w:r>
            <w:r w:rsidR="003E7C29" w:rsidRPr="001C7F47">
              <w:rPr>
                <w:sz w:val="26"/>
                <w:szCs w:val="26"/>
              </w:rPr>
              <w:t>, ориентироваться в пространстве</w:t>
            </w:r>
            <w:r w:rsidRPr="001C7F47">
              <w:rPr>
                <w:sz w:val="26"/>
                <w:szCs w:val="26"/>
              </w:rPr>
              <w:t>.</w:t>
            </w:r>
          </w:p>
          <w:p w:rsidR="00920F99" w:rsidRPr="001C7F47" w:rsidRDefault="003E7C29" w:rsidP="001C7F4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Развивать воображение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B432C3" w:rsidRPr="001C7F47">
              <w:rPr>
                <w:sz w:val="26"/>
                <w:szCs w:val="26"/>
              </w:rPr>
              <w:t xml:space="preserve"> Отсчитай столько же»</w:t>
            </w:r>
          </w:p>
          <w:p w:rsidR="00597D68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597D68" w:rsidRPr="001C7F47">
              <w:rPr>
                <w:sz w:val="26"/>
                <w:szCs w:val="26"/>
              </w:rPr>
              <w:t xml:space="preserve"> «</w:t>
            </w:r>
            <w:r w:rsidR="003E7C29" w:rsidRPr="001C7F47">
              <w:rPr>
                <w:sz w:val="26"/>
                <w:szCs w:val="26"/>
              </w:rPr>
              <w:t>Построй слона</w:t>
            </w:r>
            <w:r w:rsidR="00597D68" w:rsidRPr="001C7F47">
              <w:rPr>
                <w:sz w:val="26"/>
                <w:szCs w:val="26"/>
              </w:rPr>
              <w:t>»</w:t>
            </w:r>
          </w:p>
          <w:p w:rsidR="00920F99" w:rsidRPr="001C7F47" w:rsidRDefault="00597D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Пальчиковая гимнастика «Игрушки 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3E7C29" w:rsidRPr="001C7F47">
              <w:rPr>
                <w:sz w:val="26"/>
                <w:szCs w:val="26"/>
              </w:rPr>
              <w:t>Куда смотрит Слоненок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597D6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597D68" w:rsidRPr="001C7F47">
              <w:rPr>
                <w:sz w:val="26"/>
                <w:szCs w:val="26"/>
              </w:rPr>
              <w:t>Коврик</w:t>
            </w:r>
            <w:r w:rsidRPr="001C7F47">
              <w:rPr>
                <w:sz w:val="26"/>
                <w:szCs w:val="26"/>
              </w:rPr>
              <w:t xml:space="preserve">» </w:t>
            </w:r>
          </w:p>
          <w:p w:rsidR="00597D68" w:rsidRPr="001C7F47" w:rsidRDefault="00597D68" w:rsidP="00597D6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  <w:vMerge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trHeight w:val="120"/>
        </w:trPr>
        <w:tc>
          <w:tcPr>
            <w:tcW w:w="452" w:type="pct"/>
          </w:tcPr>
          <w:p w:rsidR="00920F99" w:rsidRPr="001C7F47" w:rsidRDefault="00CA0F4A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11. 11  15 . 11</w:t>
            </w:r>
          </w:p>
        </w:tc>
        <w:tc>
          <w:tcPr>
            <w:tcW w:w="734" w:type="pct"/>
          </w:tcPr>
          <w:p w:rsidR="00920F99" w:rsidRPr="001C7F47" w:rsidRDefault="00920F99" w:rsidP="00597D6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« </w:t>
            </w:r>
            <w:r w:rsidR="00597D68" w:rsidRPr="001C7F47">
              <w:rPr>
                <w:sz w:val="26"/>
                <w:szCs w:val="26"/>
              </w:rPr>
              <w:t>В магазине игрушек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597D68" w:rsidRPr="001C7F47" w:rsidRDefault="00597D68" w:rsidP="00A20522">
            <w:pPr>
              <w:pStyle w:val="a5"/>
              <w:rPr>
                <w:i w:val="0"/>
                <w:sz w:val="26"/>
                <w:szCs w:val="26"/>
              </w:rPr>
            </w:pPr>
            <w:r w:rsidRPr="001C7F47">
              <w:rPr>
                <w:i w:val="0"/>
                <w:sz w:val="26"/>
                <w:szCs w:val="26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</w:t>
            </w:r>
            <w:r w:rsidR="004B0188" w:rsidRPr="001C7F47">
              <w:rPr>
                <w:i w:val="0"/>
                <w:sz w:val="26"/>
                <w:szCs w:val="26"/>
              </w:rPr>
              <w:t>,</w:t>
            </w:r>
            <w:r w:rsidRPr="001C7F47">
              <w:rPr>
                <w:i w:val="0"/>
                <w:sz w:val="26"/>
                <w:szCs w:val="26"/>
              </w:rPr>
              <w:t xml:space="preserve"> учить обобщать в понятие «игрушки».</w:t>
            </w:r>
          </w:p>
          <w:p w:rsidR="00597D68" w:rsidRPr="001C7F47" w:rsidRDefault="00597D68" w:rsidP="00A20522">
            <w:pPr>
              <w:pStyle w:val="a5"/>
              <w:rPr>
                <w:i w:val="0"/>
                <w:sz w:val="26"/>
                <w:szCs w:val="26"/>
              </w:rPr>
            </w:pPr>
            <w:r w:rsidRPr="001C7F47">
              <w:rPr>
                <w:i w:val="0"/>
                <w:sz w:val="26"/>
                <w:szCs w:val="26"/>
              </w:rPr>
              <w:t>Упражнять в сравнении пяти предметов по длине, учить раскладывать их в убывающем и возрастающем порядке, обозначая результаты сравнения словами: самый длинный, короче, ещё короче, самый короткий (и наоборот).</w:t>
            </w:r>
          </w:p>
          <w:p w:rsidR="004B0188" w:rsidRPr="001C7F47" w:rsidRDefault="00920F99" w:rsidP="00A20522">
            <w:pPr>
              <w:pStyle w:val="a5"/>
              <w:rPr>
                <w:i w:val="0"/>
                <w:sz w:val="26"/>
                <w:szCs w:val="26"/>
              </w:rPr>
            </w:pPr>
            <w:r w:rsidRPr="001C7F47">
              <w:rPr>
                <w:i w:val="0"/>
                <w:sz w:val="26"/>
                <w:szCs w:val="26"/>
              </w:rPr>
              <w:lastRenderedPageBreak/>
              <w:t xml:space="preserve">  </w:t>
            </w:r>
            <w:r w:rsidR="004B0188" w:rsidRPr="001C7F47">
              <w:rPr>
                <w:i w:val="0"/>
                <w:sz w:val="26"/>
                <w:szCs w:val="26"/>
              </w:rPr>
              <w:t>Уточнить понимание слов вчера, сегодня, завтра.</w:t>
            </w:r>
          </w:p>
          <w:p w:rsidR="00920F99" w:rsidRPr="001C7F47" w:rsidRDefault="00920F99" w:rsidP="001C7F47">
            <w:pPr>
              <w:pStyle w:val="a5"/>
              <w:rPr>
                <w:i w:val="0"/>
                <w:sz w:val="26"/>
                <w:szCs w:val="26"/>
              </w:rPr>
            </w:pPr>
            <w:r w:rsidRPr="001C7F47">
              <w:rPr>
                <w:i w:val="0"/>
                <w:sz w:val="26"/>
                <w:szCs w:val="26"/>
              </w:rPr>
              <w:t>Закрепить у</w:t>
            </w:r>
            <w:r w:rsidR="004B0188" w:rsidRPr="001C7F47">
              <w:rPr>
                <w:i w:val="0"/>
                <w:sz w:val="26"/>
                <w:szCs w:val="26"/>
              </w:rPr>
              <w:t xml:space="preserve"> детей знания эталонов цвета.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a5"/>
              <w:rPr>
                <w:i w:val="0"/>
                <w:sz w:val="26"/>
                <w:szCs w:val="26"/>
              </w:rPr>
            </w:pPr>
            <w:r w:rsidRPr="001C7F47">
              <w:rPr>
                <w:i w:val="0"/>
                <w:sz w:val="26"/>
                <w:szCs w:val="26"/>
              </w:rPr>
              <w:lastRenderedPageBreak/>
              <w:t>Упр. «</w:t>
            </w:r>
            <w:r w:rsidR="004B0188" w:rsidRPr="001C7F47">
              <w:rPr>
                <w:i w:val="0"/>
                <w:sz w:val="26"/>
                <w:szCs w:val="26"/>
              </w:rPr>
              <w:t>Поручение</w:t>
            </w:r>
            <w:r w:rsidRPr="001C7F47">
              <w:rPr>
                <w:i w:val="0"/>
                <w:sz w:val="26"/>
                <w:szCs w:val="26"/>
              </w:rPr>
              <w:t>»</w:t>
            </w:r>
          </w:p>
          <w:p w:rsidR="004B0188" w:rsidRPr="001C7F47" w:rsidRDefault="00816268" w:rsidP="00A20522">
            <w:pPr>
              <w:pStyle w:val="a5"/>
              <w:rPr>
                <w:i w:val="0"/>
                <w:sz w:val="26"/>
                <w:szCs w:val="26"/>
              </w:rPr>
            </w:pPr>
            <w:r w:rsidRPr="001C7F47">
              <w:rPr>
                <w:i w:val="0"/>
                <w:sz w:val="26"/>
                <w:szCs w:val="26"/>
              </w:rPr>
              <w:t xml:space="preserve">Моделирование </w:t>
            </w:r>
            <w:r w:rsidR="004B0188" w:rsidRPr="001C7F47">
              <w:rPr>
                <w:i w:val="0"/>
                <w:sz w:val="26"/>
                <w:szCs w:val="26"/>
              </w:rPr>
              <w:t>«Построим лесенку для матрешки»</w:t>
            </w:r>
          </w:p>
          <w:p w:rsidR="00920F99" w:rsidRPr="001C7F47" w:rsidRDefault="004B018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«Игрушки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a5"/>
              <w:rPr>
                <w:i w:val="0"/>
                <w:sz w:val="26"/>
                <w:szCs w:val="26"/>
              </w:rPr>
            </w:pPr>
            <w:r w:rsidRPr="001C7F47">
              <w:rPr>
                <w:i w:val="0"/>
                <w:sz w:val="26"/>
                <w:szCs w:val="26"/>
              </w:rPr>
              <w:t>Упр. «</w:t>
            </w:r>
            <w:r w:rsidR="004B0188" w:rsidRPr="001C7F47">
              <w:rPr>
                <w:i w:val="0"/>
                <w:sz w:val="26"/>
                <w:szCs w:val="26"/>
              </w:rPr>
              <w:t>Когда это было?»</w:t>
            </w:r>
          </w:p>
          <w:p w:rsidR="00920F99" w:rsidRPr="001C7F47" w:rsidRDefault="00920F99" w:rsidP="004B0188">
            <w:pPr>
              <w:pStyle w:val="a5"/>
              <w:rPr>
                <w:i w:val="0"/>
                <w:sz w:val="26"/>
                <w:szCs w:val="26"/>
              </w:rPr>
            </w:pPr>
            <w:r w:rsidRPr="001C7F47">
              <w:rPr>
                <w:i w:val="0"/>
                <w:sz w:val="26"/>
                <w:szCs w:val="26"/>
              </w:rPr>
              <w:t>Упр. «П</w:t>
            </w:r>
            <w:r w:rsidR="004B0188" w:rsidRPr="001C7F47">
              <w:rPr>
                <w:i w:val="0"/>
                <w:sz w:val="26"/>
                <w:szCs w:val="26"/>
              </w:rPr>
              <w:t>одбери к фартуку куклы ленты соответствующего цвета</w:t>
            </w:r>
            <w:r w:rsidRPr="001C7F47">
              <w:rPr>
                <w:i w:val="0"/>
                <w:sz w:val="26"/>
                <w:szCs w:val="26"/>
              </w:rPr>
              <w:t>»</w:t>
            </w: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a5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</w:trPr>
        <w:tc>
          <w:tcPr>
            <w:tcW w:w="452" w:type="pct"/>
          </w:tcPr>
          <w:p w:rsidR="00920F99" w:rsidRPr="001C7F47" w:rsidRDefault="00CA0F4A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lastRenderedPageBreak/>
              <w:t>18 . 11  22 . 11</w:t>
            </w:r>
          </w:p>
        </w:tc>
        <w:tc>
          <w:tcPr>
            <w:tcW w:w="734" w:type="pct"/>
          </w:tcPr>
          <w:p w:rsidR="00920F99" w:rsidRPr="001C7F47" w:rsidRDefault="00920F99" w:rsidP="008B408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8B4082" w:rsidRPr="001C7F47">
              <w:rPr>
                <w:sz w:val="26"/>
                <w:szCs w:val="26"/>
              </w:rPr>
              <w:t>День рождения куклы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4F7291" w:rsidRPr="001C7F47" w:rsidRDefault="004B018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составлять множество из разных элементов, выделять его части, объединять их в целое и устанавливать зависимость  между целым</w:t>
            </w:r>
            <w:r w:rsidR="008B4082" w:rsidRPr="001C7F47">
              <w:rPr>
                <w:sz w:val="26"/>
                <w:szCs w:val="26"/>
              </w:rPr>
              <w:t xml:space="preserve"> множеством и его частями.</w:t>
            </w:r>
            <w:r w:rsidRPr="001C7F47">
              <w:rPr>
                <w:sz w:val="26"/>
                <w:szCs w:val="26"/>
              </w:rPr>
              <w:t xml:space="preserve"> </w:t>
            </w:r>
          </w:p>
          <w:p w:rsidR="00014504" w:rsidRPr="001C7F47" w:rsidRDefault="00014504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делить целое на равные части, показывать и называть части; закрепить понятие «часть меньше целого, целое больше части»</w:t>
            </w:r>
          </w:p>
          <w:p w:rsidR="00920F99" w:rsidRPr="001C7F47" w:rsidRDefault="003E7C2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строить «Домик</w:t>
            </w:r>
            <w:r w:rsidR="008B4082" w:rsidRPr="001C7F47">
              <w:rPr>
                <w:sz w:val="26"/>
                <w:szCs w:val="26"/>
              </w:rPr>
              <w:t>,</w:t>
            </w:r>
            <w:r w:rsidRPr="001C7F47">
              <w:rPr>
                <w:sz w:val="26"/>
                <w:szCs w:val="26"/>
              </w:rPr>
              <w:t xml:space="preserve"> развивать способность преобразовывать заданную конструкцию, закрепить умение измерять разными мерками.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умение различать и называть плоские геометрические фигуры: круг, квадрат, треугольник</w:t>
            </w:r>
            <w:r w:rsidR="004F7291" w:rsidRPr="001C7F47">
              <w:rPr>
                <w:sz w:val="26"/>
                <w:szCs w:val="26"/>
              </w:rPr>
              <w:t>, прямоугольник</w:t>
            </w:r>
            <w:r w:rsidRPr="001C7F47">
              <w:rPr>
                <w:sz w:val="26"/>
                <w:szCs w:val="26"/>
              </w:rPr>
              <w:t>.</w:t>
            </w:r>
          </w:p>
          <w:p w:rsidR="00920F99" w:rsidRPr="001C7F47" w:rsidRDefault="00920F99" w:rsidP="0001450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</w:t>
            </w:r>
            <w:r w:rsidR="008B4082" w:rsidRPr="001C7F47">
              <w:rPr>
                <w:sz w:val="26"/>
                <w:szCs w:val="26"/>
              </w:rPr>
              <w:t>. «Соберем игрушки для куклы»</w:t>
            </w:r>
          </w:p>
          <w:p w:rsidR="00014504" w:rsidRPr="001C7F47" w:rsidRDefault="00014504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«Угощаем тортом»</w:t>
            </w:r>
          </w:p>
          <w:p w:rsidR="00920F99" w:rsidRPr="001C7F47" w:rsidRDefault="00920F99" w:rsidP="00014504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«Пальчик, пальчик, где ты был?»</w:t>
            </w:r>
            <w:r w:rsidR="00816268" w:rsidRPr="001C7F47">
              <w:rPr>
                <w:sz w:val="26"/>
                <w:szCs w:val="26"/>
              </w:rPr>
              <w:t xml:space="preserve">  Моделирование </w:t>
            </w:r>
            <w:r w:rsidR="00014504" w:rsidRPr="001C7F47">
              <w:rPr>
                <w:sz w:val="26"/>
                <w:szCs w:val="26"/>
              </w:rPr>
              <w:t xml:space="preserve"> «Строим дом для куклы»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</w:t>
            </w:r>
            <w:r w:rsidR="008B4082" w:rsidRPr="001C7F47">
              <w:rPr>
                <w:sz w:val="26"/>
                <w:szCs w:val="26"/>
              </w:rPr>
              <w:t>Не ошибись</w:t>
            </w:r>
            <w:r w:rsidRPr="001C7F47">
              <w:rPr>
                <w:sz w:val="26"/>
                <w:szCs w:val="26"/>
              </w:rPr>
              <w:t>»</w:t>
            </w:r>
          </w:p>
          <w:p w:rsidR="004F7291" w:rsidRPr="001C7F47" w:rsidRDefault="004F7291" w:rsidP="00014504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</w:trPr>
        <w:tc>
          <w:tcPr>
            <w:tcW w:w="452" w:type="pct"/>
          </w:tcPr>
          <w:p w:rsidR="00920F99" w:rsidRPr="001C7F47" w:rsidRDefault="00804BA8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25 . 11 29 . 11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«Гости из леса»</w:t>
            </w:r>
          </w:p>
        </w:tc>
        <w:tc>
          <w:tcPr>
            <w:tcW w:w="2070" w:type="pct"/>
          </w:tcPr>
          <w:p w:rsidR="004F7291" w:rsidRPr="001C7F47" w:rsidRDefault="004F7291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Учить считать в пределах 6, показать образование числа на основе сравнения 2 палочек </w:t>
            </w:r>
            <w:proofErr w:type="spellStart"/>
            <w:r w:rsidRPr="001C7F47">
              <w:rPr>
                <w:sz w:val="26"/>
                <w:szCs w:val="26"/>
              </w:rPr>
              <w:t>Кюизенера</w:t>
            </w:r>
            <w:proofErr w:type="spellEnd"/>
            <w:r w:rsidRPr="001C7F47">
              <w:rPr>
                <w:sz w:val="26"/>
                <w:szCs w:val="26"/>
              </w:rPr>
              <w:t>, выраженных числами 5 и 6.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умение понимать значение итогового числа, полученного в результате счета предметов в пределах одного и двух, отвечать на вопрос «Сколько?».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Упражнять в умении определять геометрические тела (шар, куб</w:t>
            </w:r>
            <w:r w:rsidR="00014504" w:rsidRPr="001C7F47">
              <w:rPr>
                <w:sz w:val="26"/>
                <w:szCs w:val="26"/>
              </w:rPr>
              <w:t xml:space="preserve"> </w:t>
            </w:r>
            <w:proofErr w:type="gramStart"/>
            <w:r w:rsidR="00014504" w:rsidRPr="001C7F47">
              <w:rPr>
                <w:sz w:val="26"/>
                <w:szCs w:val="26"/>
              </w:rPr>
              <w:t>круг ,</w:t>
            </w:r>
            <w:proofErr w:type="gramEnd"/>
            <w:r w:rsidR="00014504" w:rsidRPr="001C7F47">
              <w:rPr>
                <w:sz w:val="26"/>
                <w:szCs w:val="26"/>
              </w:rPr>
              <w:t xml:space="preserve"> квадрат</w:t>
            </w:r>
            <w:r w:rsidRPr="001C7F47">
              <w:rPr>
                <w:sz w:val="26"/>
                <w:szCs w:val="26"/>
              </w:rPr>
              <w:t>) осязательно – двигательным путем.</w:t>
            </w:r>
          </w:p>
          <w:p w:rsidR="00837020" w:rsidRPr="001C7F47" w:rsidRDefault="00837020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Упражнять детей в конструировании деревьев разных пород из палочек; сравнивать по высоте с помощью условной мерки.</w:t>
            </w:r>
          </w:p>
          <w:p w:rsidR="00920F99" w:rsidRPr="001C7F47" w:rsidRDefault="00837020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умение ориентироваться в пространстве, пользоваться словами: дальше, ближе, выше, ниже, слева, справа</w:t>
            </w:r>
            <w:r w:rsidR="00920F99" w:rsidRPr="001C7F47">
              <w:rPr>
                <w:sz w:val="26"/>
                <w:szCs w:val="26"/>
              </w:rPr>
              <w:t>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Упражнение на образование числа.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«Найди и назови»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«Шар»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«Волшебный мешочек»</w:t>
            </w:r>
          </w:p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="00837020" w:rsidRPr="001C7F47">
              <w:rPr>
                <w:sz w:val="26"/>
                <w:szCs w:val="26"/>
              </w:rPr>
              <w:t>Лес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517"/>
        </w:trPr>
        <w:tc>
          <w:tcPr>
            <w:tcW w:w="452" w:type="pct"/>
          </w:tcPr>
          <w:p w:rsidR="00920F99" w:rsidRPr="001C7F47" w:rsidRDefault="00804BA8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lastRenderedPageBreak/>
              <w:t>02 . 12  06 . 12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«Гости из леса»</w:t>
            </w:r>
          </w:p>
        </w:tc>
        <w:tc>
          <w:tcPr>
            <w:tcW w:w="2070" w:type="pct"/>
          </w:tcPr>
          <w:p w:rsidR="00920F99" w:rsidRPr="001C7F47" w:rsidRDefault="00837020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считать в  пределах 7,з</w:t>
            </w:r>
            <w:r w:rsidR="00920F99" w:rsidRPr="001C7F47">
              <w:rPr>
                <w:sz w:val="26"/>
                <w:szCs w:val="26"/>
              </w:rPr>
              <w:t>акрепить умение понимать значение итогового числа, полученного в результате счета</w:t>
            </w:r>
            <w:r w:rsidRPr="001C7F47">
              <w:rPr>
                <w:sz w:val="26"/>
                <w:szCs w:val="26"/>
              </w:rPr>
              <w:t>.</w:t>
            </w:r>
          </w:p>
          <w:p w:rsidR="00920F99" w:rsidRPr="001C7F47" w:rsidRDefault="00837020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Познакомить с цифрой 7</w:t>
            </w:r>
            <w:r w:rsidR="00920F99" w:rsidRPr="001C7F47">
              <w:rPr>
                <w:sz w:val="26"/>
                <w:szCs w:val="26"/>
              </w:rPr>
              <w:t>,учить дете</w:t>
            </w:r>
            <w:r w:rsidR="008E2048" w:rsidRPr="001C7F47">
              <w:rPr>
                <w:sz w:val="26"/>
                <w:szCs w:val="26"/>
              </w:rPr>
              <w:t>й строить цифровой ряд от 1 до 7, находить соотношение цвета с числом</w:t>
            </w:r>
            <w:r w:rsidR="00920F99" w:rsidRPr="001C7F47">
              <w:rPr>
                <w:sz w:val="26"/>
                <w:szCs w:val="26"/>
              </w:rPr>
              <w:t>.</w:t>
            </w:r>
          </w:p>
          <w:p w:rsidR="00920F99" w:rsidRPr="001C7F47" w:rsidRDefault="008E204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детей моделировать по условию; измерять с помощью условной мерки.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609" w:type="pct"/>
          </w:tcPr>
          <w:p w:rsidR="008E2048" w:rsidRPr="001C7F47" w:rsidRDefault="00920F99" w:rsidP="008E2048">
            <w:pPr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Упражнение на образование числа.</w:t>
            </w:r>
            <w:r w:rsidR="008E2048" w:rsidRPr="001C7F47">
              <w:rPr>
                <w:color w:val="444444"/>
                <w:sz w:val="26"/>
                <w:szCs w:val="26"/>
              </w:rPr>
              <w:t xml:space="preserve"> </w:t>
            </w:r>
            <w:r w:rsidR="008E2048" w:rsidRPr="001C7F47">
              <w:rPr>
                <w:sz w:val="26"/>
                <w:szCs w:val="26"/>
              </w:rPr>
              <w:t>Упр. «Выкладывание цифры 7 из палочек»</w:t>
            </w:r>
          </w:p>
          <w:p w:rsidR="00920F99" w:rsidRPr="001C7F47" w:rsidRDefault="00920F99" w:rsidP="008E204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«Веселые пальчики»</w:t>
            </w:r>
          </w:p>
          <w:p w:rsidR="008E2048" w:rsidRPr="001C7F47" w:rsidRDefault="008E2048" w:rsidP="008E2048">
            <w:pPr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«Выложи по  порядку»</w:t>
            </w:r>
          </w:p>
          <w:p w:rsidR="00920F99" w:rsidRPr="001C7F47" w:rsidRDefault="00816268" w:rsidP="008E204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>«</w:t>
            </w:r>
            <w:r w:rsidR="008E2048" w:rsidRPr="001C7F47">
              <w:rPr>
                <w:sz w:val="26"/>
                <w:szCs w:val="26"/>
              </w:rPr>
              <w:t>Строим мост через речку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8E204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517"/>
        </w:trPr>
        <w:tc>
          <w:tcPr>
            <w:tcW w:w="452" w:type="pct"/>
          </w:tcPr>
          <w:p w:rsidR="00920F99" w:rsidRPr="001C7F47" w:rsidRDefault="00804BA8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09 . 12   13 . 12</w:t>
            </w:r>
          </w:p>
        </w:tc>
        <w:tc>
          <w:tcPr>
            <w:tcW w:w="734" w:type="pct"/>
          </w:tcPr>
          <w:p w:rsidR="00920F99" w:rsidRPr="001C7F47" w:rsidRDefault="00920F99" w:rsidP="001F30CB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1F30CB" w:rsidRPr="001C7F47">
              <w:rPr>
                <w:sz w:val="26"/>
                <w:szCs w:val="26"/>
              </w:rPr>
              <w:t>На огороде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Продолжать </w:t>
            </w:r>
            <w:r w:rsidR="001F30CB" w:rsidRPr="001C7F47">
              <w:rPr>
                <w:sz w:val="26"/>
                <w:szCs w:val="26"/>
              </w:rPr>
              <w:t xml:space="preserve">учить детей считать в пределах 6 и знакомить с порядковым значением числа </w:t>
            </w:r>
            <w:proofErr w:type="gramStart"/>
            <w:r w:rsidR="001F30CB" w:rsidRPr="001C7F47">
              <w:rPr>
                <w:sz w:val="26"/>
                <w:szCs w:val="26"/>
              </w:rPr>
              <w:t>6</w:t>
            </w:r>
            <w:r w:rsidRPr="001C7F47">
              <w:rPr>
                <w:sz w:val="26"/>
                <w:szCs w:val="26"/>
              </w:rPr>
              <w:t>,</w:t>
            </w:r>
            <w:r w:rsidR="001F30CB" w:rsidRPr="001C7F47">
              <w:rPr>
                <w:sz w:val="26"/>
                <w:szCs w:val="26"/>
              </w:rPr>
              <w:t>правильно</w:t>
            </w:r>
            <w:proofErr w:type="gramEnd"/>
            <w:r w:rsidR="001F30CB" w:rsidRPr="001C7F47">
              <w:rPr>
                <w:sz w:val="26"/>
                <w:szCs w:val="26"/>
              </w:rPr>
              <w:t xml:space="preserve"> отвечая на вопросы : «Который  по счету?», «На котором месте?»</w:t>
            </w:r>
          </w:p>
          <w:p w:rsidR="00920F99" w:rsidRPr="001C7F47" w:rsidRDefault="00920F99" w:rsidP="001F30CB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Расширить представления о </w:t>
            </w:r>
            <w:r w:rsidR="001F30CB" w:rsidRPr="001C7F47">
              <w:rPr>
                <w:sz w:val="26"/>
                <w:szCs w:val="26"/>
              </w:rPr>
              <w:t>деятельности взрослых и детей в разное время суток</w:t>
            </w:r>
            <w:r w:rsidRPr="001C7F47">
              <w:rPr>
                <w:sz w:val="26"/>
                <w:szCs w:val="26"/>
              </w:rPr>
              <w:t xml:space="preserve"> и их последовательности (утро, день, вечер, ночь).</w:t>
            </w:r>
          </w:p>
        </w:tc>
        <w:tc>
          <w:tcPr>
            <w:tcW w:w="1609" w:type="pct"/>
          </w:tcPr>
          <w:p w:rsidR="00920F99" w:rsidRPr="001C7F47" w:rsidRDefault="008A31B5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Стих</w:t>
            </w:r>
            <w:r w:rsidR="001C1CD4" w:rsidRPr="001C7F47">
              <w:rPr>
                <w:sz w:val="26"/>
                <w:szCs w:val="26"/>
              </w:rPr>
              <w:t xml:space="preserve">отворение </w:t>
            </w:r>
            <w:r w:rsidRPr="001C7F47">
              <w:rPr>
                <w:sz w:val="26"/>
                <w:szCs w:val="26"/>
              </w:rPr>
              <w:t xml:space="preserve"> «Овощи» </w:t>
            </w:r>
            <w:proofErr w:type="spellStart"/>
            <w:r w:rsidRPr="001C7F47">
              <w:rPr>
                <w:sz w:val="26"/>
                <w:szCs w:val="26"/>
              </w:rPr>
              <w:t>Тувим</w:t>
            </w:r>
            <w:proofErr w:type="spellEnd"/>
            <w:r w:rsidRPr="001C7F47">
              <w:rPr>
                <w:sz w:val="26"/>
                <w:szCs w:val="26"/>
              </w:rPr>
              <w:t>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Упражнение на сравнение 2 множеств.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</w:t>
            </w:r>
            <w:r w:rsidR="008A31B5" w:rsidRPr="001C7F47">
              <w:rPr>
                <w:sz w:val="26"/>
                <w:szCs w:val="26"/>
              </w:rPr>
              <w:t>Собираем урожай овощей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8A31B5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Физкультминутка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Pr="001C7F47">
              <w:rPr>
                <w:sz w:val="26"/>
                <w:szCs w:val="26"/>
              </w:rPr>
              <w:t>Сбор овощей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8A31B5" w:rsidRPr="001C7F47">
              <w:rPr>
                <w:sz w:val="26"/>
                <w:szCs w:val="26"/>
              </w:rPr>
              <w:t>Выложи по цифрам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8A31B5" w:rsidRPr="001C7F47">
              <w:rPr>
                <w:sz w:val="26"/>
                <w:szCs w:val="26"/>
              </w:rPr>
              <w:t>Назови соседей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399"/>
        </w:trPr>
        <w:tc>
          <w:tcPr>
            <w:tcW w:w="452" w:type="pct"/>
          </w:tcPr>
          <w:p w:rsidR="00920F99" w:rsidRPr="001C7F47" w:rsidRDefault="00804BA8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16 . 12  20 . 12</w:t>
            </w:r>
          </w:p>
        </w:tc>
        <w:tc>
          <w:tcPr>
            <w:tcW w:w="734" w:type="pct"/>
          </w:tcPr>
          <w:p w:rsidR="00920F99" w:rsidRPr="001C7F47" w:rsidRDefault="00920F99" w:rsidP="008A31B5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8A31B5" w:rsidRPr="001C7F47">
              <w:rPr>
                <w:sz w:val="26"/>
                <w:szCs w:val="26"/>
              </w:rPr>
              <w:t>В магазине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Продолжать </w:t>
            </w:r>
            <w:r w:rsidR="008A31B5" w:rsidRPr="001C7F47">
              <w:rPr>
                <w:sz w:val="26"/>
                <w:szCs w:val="26"/>
              </w:rPr>
              <w:t>учить детей считать в пределах 7 по образцу и на слух.</w:t>
            </w:r>
          </w:p>
          <w:p w:rsidR="00920F99" w:rsidRPr="001C7F47" w:rsidRDefault="008D63A4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Формировать у детей представление о составе числа</w:t>
            </w:r>
            <w:r w:rsidR="00901120" w:rsidRPr="001C7F47">
              <w:rPr>
                <w:sz w:val="26"/>
                <w:szCs w:val="26"/>
              </w:rPr>
              <w:t xml:space="preserve"> 3 </w:t>
            </w:r>
            <w:r w:rsidRPr="001C7F47">
              <w:rPr>
                <w:sz w:val="26"/>
                <w:szCs w:val="26"/>
              </w:rPr>
              <w:t xml:space="preserve"> из единиц.</w:t>
            </w:r>
          </w:p>
          <w:p w:rsidR="00920F99" w:rsidRPr="001C7F47" w:rsidRDefault="008D63A4" w:rsidP="008D63A4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</w:t>
            </w:r>
            <w:r w:rsidR="008A31B5" w:rsidRPr="001C7F47">
              <w:rPr>
                <w:sz w:val="26"/>
                <w:szCs w:val="26"/>
              </w:rPr>
              <w:t>. «Отсчитай столько же»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 Пальчик - мальчик»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</w:t>
            </w:r>
            <w:r w:rsidR="008D63A4" w:rsidRPr="001C7F47">
              <w:rPr>
                <w:sz w:val="26"/>
                <w:szCs w:val="26"/>
              </w:rPr>
              <w:t>Моя покупка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3E1CE3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</w:t>
            </w:r>
            <w:r w:rsidR="003E1CE3" w:rsidRPr="001C7F47">
              <w:rPr>
                <w:sz w:val="26"/>
                <w:szCs w:val="26"/>
              </w:rPr>
              <w:t>Правильно пойдешь, клад найдешь»</w:t>
            </w: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3257"/>
        </w:trPr>
        <w:tc>
          <w:tcPr>
            <w:tcW w:w="452" w:type="pct"/>
          </w:tcPr>
          <w:p w:rsidR="00920F99" w:rsidRPr="001C7F47" w:rsidRDefault="00804BA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23 . 12  27 . 12</w:t>
            </w:r>
          </w:p>
        </w:tc>
        <w:tc>
          <w:tcPr>
            <w:tcW w:w="734" w:type="pct"/>
          </w:tcPr>
          <w:p w:rsidR="00920F99" w:rsidRPr="001C7F47" w:rsidRDefault="00920F99" w:rsidP="003E1CE3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3E1CE3" w:rsidRPr="001C7F47">
              <w:rPr>
                <w:sz w:val="26"/>
                <w:szCs w:val="26"/>
              </w:rPr>
              <w:t xml:space="preserve">Книги на полке у </w:t>
            </w:r>
            <w:r w:rsidRPr="001C7F47">
              <w:rPr>
                <w:sz w:val="26"/>
                <w:szCs w:val="26"/>
              </w:rPr>
              <w:t>Буратино»</w:t>
            </w:r>
          </w:p>
        </w:tc>
        <w:tc>
          <w:tcPr>
            <w:tcW w:w="2070" w:type="pct"/>
          </w:tcPr>
          <w:p w:rsidR="003E1CE3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Продолжать </w:t>
            </w:r>
            <w:r w:rsidR="003E1CE3" w:rsidRPr="001C7F47">
              <w:rPr>
                <w:sz w:val="26"/>
                <w:szCs w:val="26"/>
              </w:rPr>
              <w:t>учить детей строить числовой ряд  в пределах 7</w:t>
            </w:r>
            <w:r w:rsidRPr="001C7F47">
              <w:rPr>
                <w:sz w:val="26"/>
                <w:szCs w:val="26"/>
              </w:rPr>
              <w:t>,</w:t>
            </w:r>
            <w:r w:rsidR="003E1CE3" w:rsidRPr="001C7F47">
              <w:rPr>
                <w:sz w:val="26"/>
                <w:szCs w:val="26"/>
              </w:rPr>
              <w:t xml:space="preserve">  соотносить цвет  палочек с числовым значением.</w:t>
            </w:r>
          </w:p>
          <w:p w:rsidR="003E1CE3" w:rsidRPr="001C7F47" w:rsidRDefault="003E1CE3" w:rsidP="003E1CE3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Учить детей определять числа соседи заданного числа, ориентируясь на цветовые палочки. </w:t>
            </w:r>
          </w:p>
          <w:p w:rsidR="00920F99" w:rsidRPr="001C7F47" w:rsidRDefault="003E1CE3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умение детей подбирать слова противоположные по значению.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Загадка про Буратино.</w:t>
            </w:r>
          </w:p>
          <w:p w:rsidR="003E1CE3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3E1CE3" w:rsidRPr="001C7F47">
              <w:rPr>
                <w:sz w:val="26"/>
                <w:szCs w:val="26"/>
              </w:rPr>
              <w:t>Выложи по порядку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 Моделирование 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="003E1CE3" w:rsidRPr="001C7F47">
              <w:rPr>
                <w:sz w:val="26"/>
                <w:szCs w:val="26"/>
              </w:rPr>
              <w:t>Книги на полке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3E1CE3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Физкультминутка 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Pr="001C7F47">
              <w:rPr>
                <w:sz w:val="26"/>
                <w:szCs w:val="26"/>
              </w:rPr>
              <w:t>Любопытная Варвара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3E1CE3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«На</w:t>
            </w:r>
            <w:r w:rsidR="003E1CE3" w:rsidRPr="001C7F47">
              <w:rPr>
                <w:sz w:val="26"/>
                <w:szCs w:val="26"/>
              </w:rPr>
              <w:t>зови кто рядом?</w:t>
            </w:r>
            <w:proofErr w:type="gramStart"/>
            <w:r w:rsidRPr="001C7F47">
              <w:rPr>
                <w:sz w:val="26"/>
                <w:szCs w:val="26"/>
              </w:rPr>
              <w:t xml:space="preserve">» </w:t>
            </w:r>
            <w:r w:rsidR="003E1CE3" w:rsidRPr="001C7F47">
              <w:rPr>
                <w:sz w:val="26"/>
                <w:szCs w:val="26"/>
              </w:rPr>
              <w:t>,</w:t>
            </w:r>
            <w:proofErr w:type="gramEnd"/>
            <w:r w:rsidR="003E1CE3" w:rsidRPr="001C7F47">
              <w:rPr>
                <w:sz w:val="26"/>
                <w:szCs w:val="26"/>
              </w:rPr>
              <w:t xml:space="preserve"> «Угадай , что я загадал?»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«Скажи наоборот»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pacing w:after="240"/>
              <w:suppressOverlap w:val="0"/>
              <w:rPr>
                <w:sz w:val="26"/>
                <w:szCs w:val="26"/>
              </w:rPr>
            </w:pP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pacing w:after="240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776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«Мальвина  учит считать Буратино»</w:t>
            </w:r>
          </w:p>
        </w:tc>
        <w:tc>
          <w:tcPr>
            <w:tcW w:w="2070" w:type="pct"/>
          </w:tcPr>
          <w:p w:rsidR="00920F99" w:rsidRPr="001C7F47" w:rsidRDefault="00A3074A" w:rsidP="00A3074A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Учить считать в пределах</w:t>
            </w:r>
            <w:r w:rsidR="009905F2" w:rsidRPr="001C7F47">
              <w:rPr>
                <w:sz w:val="26"/>
                <w:szCs w:val="26"/>
              </w:rPr>
              <w:t xml:space="preserve"> </w:t>
            </w:r>
            <w:r w:rsidRPr="001C7F47">
              <w:rPr>
                <w:sz w:val="26"/>
                <w:szCs w:val="26"/>
              </w:rPr>
              <w:t>8 , показать образование числа 8 на основе сравнения двух групп предметов, выраженных соседними числами 7 и 8.</w:t>
            </w:r>
          </w:p>
          <w:p w:rsidR="00920F99" w:rsidRPr="001C7F47" w:rsidRDefault="00A3074A" w:rsidP="00A3074A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представления детей о геометрических фигурах, развивать умение видеть и находить в окружающей обстановке предметы</w:t>
            </w:r>
            <w:r w:rsidR="009C0E47" w:rsidRPr="001C7F47">
              <w:rPr>
                <w:sz w:val="26"/>
                <w:szCs w:val="26"/>
              </w:rPr>
              <w:t>,</w:t>
            </w:r>
            <w:r w:rsidRPr="001C7F47">
              <w:rPr>
                <w:sz w:val="26"/>
                <w:szCs w:val="26"/>
              </w:rPr>
              <w:t xml:space="preserve"> имеющие форму знакомых геометрических фигур.</w:t>
            </w:r>
          </w:p>
          <w:p w:rsidR="00A3074A" w:rsidRPr="001C7F47" w:rsidRDefault="00A3074A" w:rsidP="00A3074A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Продолжать определять свое местоположение среди окружающих людей и предметов, обозначать его словами: впереди, сзади, рядом, между.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Упражнение на образование числа.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«Посчитай сколько»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«Кукла»</w:t>
            </w:r>
          </w:p>
          <w:p w:rsidR="00920F99" w:rsidRPr="001C7F47" w:rsidRDefault="00A3074A" w:rsidP="00A3074A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</w:t>
            </w:r>
            <w:r w:rsidR="00920F99" w:rsidRPr="001C7F47">
              <w:rPr>
                <w:sz w:val="26"/>
                <w:szCs w:val="26"/>
              </w:rPr>
              <w:t>«</w:t>
            </w:r>
            <w:r w:rsidRPr="001C7F47">
              <w:rPr>
                <w:sz w:val="26"/>
                <w:szCs w:val="26"/>
              </w:rPr>
              <w:t xml:space="preserve"> Найди предмет такой же формы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A3074A" w:rsidRPr="001C7F47">
              <w:rPr>
                <w:sz w:val="26"/>
                <w:szCs w:val="26"/>
              </w:rPr>
              <w:t>Что где?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shd w:val="clear" w:color="auto" w:fill="FFFFFF"/>
              <w:ind w:left="59"/>
              <w:jc w:val="both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shd w:val="clear" w:color="auto" w:fill="FFFFFF"/>
              <w:ind w:left="59"/>
              <w:jc w:val="both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619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25.11- 29.11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«Давайте поиграем»</w:t>
            </w:r>
          </w:p>
        </w:tc>
        <w:tc>
          <w:tcPr>
            <w:tcW w:w="2070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</w:t>
            </w:r>
            <w:r w:rsidR="00A3074A" w:rsidRPr="001C7F47">
              <w:rPr>
                <w:sz w:val="26"/>
                <w:szCs w:val="26"/>
              </w:rPr>
              <w:t>пить умение считать в пределах 8</w:t>
            </w:r>
            <w:r w:rsidRPr="001C7F47">
              <w:rPr>
                <w:sz w:val="26"/>
                <w:szCs w:val="26"/>
              </w:rPr>
              <w:t>, продолжать знакомить с порядковым значением числа, учить отвечать на вопросы «Сколько?», «Который по счету?» «На котором месте?»</w:t>
            </w:r>
          </w:p>
          <w:p w:rsidR="00D227B4" w:rsidRPr="001C7F47" w:rsidRDefault="00920F99" w:rsidP="00D227B4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Упражнять в умении </w:t>
            </w:r>
            <w:r w:rsidR="00D227B4" w:rsidRPr="001C7F47">
              <w:rPr>
                <w:sz w:val="26"/>
                <w:szCs w:val="26"/>
              </w:rPr>
              <w:t>сравнивать предметы по величине.</w:t>
            </w:r>
          </w:p>
          <w:p w:rsidR="00D227B4" w:rsidRPr="001C7F47" w:rsidRDefault="00D227B4" w:rsidP="00D227B4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детей строить ряд в соответствии  заданным алгоритмам.</w:t>
            </w:r>
          </w:p>
          <w:p w:rsidR="00920F99" w:rsidRPr="001C7F47" w:rsidRDefault="00D227B4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Упражнять в умении находить отличия в изображениях предметов.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«Сосчита</w:t>
            </w:r>
            <w:r w:rsidR="00D227B4" w:rsidRPr="001C7F47">
              <w:rPr>
                <w:sz w:val="26"/>
                <w:szCs w:val="26"/>
              </w:rPr>
              <w:t>ем по порядку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Упр. «Угадай, что изменилось? </w:t>
            </w:r>
            <w:r w:rsidR="00D227B4" w:rsidRPr="001C7F47">
              <w:rPr>
                <w:sz w:val="26"/>
                <w:szCs w:val="26"/>
              </w:rPr>
              <w:t>Физкультминутка</w:t>
            </w:r>
            <w:r w:rsidRPr="001C7F47">
              <w:rPr>
                <w:sz w:val="26"/>
                <w:szCs w:val="26"/>
              </w:rPr>
              <w:t xml:space="preserve"> «</w:t>
            </w:r>
            <w:r w:rsidR="00D21AAE" w:rsidRPr="001C7F47">
              <w:rPr>
                <w:sz w:val="26"/>
                <w:szCs w:val="26"/>
              </w:rPr>
              <w:t>Затейники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D227B4" w:rsidRPr="001C7F47">
              <w:rPr>
                <w:sz w:val="26"/>
                <w:szCs w:val="26"/>
              </w:rPr>
              <w:t>Лестница»</w:t>
            </w:r>
          </w:p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>«</w:t>
            </w:r>
            <w:r w:rsidR="00D227B4" w:rsidRPr="001C7F47">
              <w:rPr>
                <w:sz w:val="26"/>
                <w:szCs w:val="26"/>
              </w:rPr>
              <w:t>Делаем забор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D227B4" w:rsidP="00D227B4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</w:t>
            </w:r>
            <w:r w:rsidR="00920F99" w:rsidRPr="001C7F47">
              <w:rPr>
                <w:sz w:val="26"/>
                <w:szCs w:val="26"/>
              </w:rPr>
              <w:t>гра «</w:t>
            </w:r>
            <w:r w:rsidR="009C0E47" w:rsidRPr="001C7F47">
              <w:rPr>
                <w:sz w:val="26"/>
                <w:szCs w:val="26"/>
              </w:rPr>
              <w:t>Найди отличия</w:t>
            </w:r>
            <w:r w:rsidR="00920F99" w:rsidRPr="001C7F47">
              <w:rPr>
                <w:sz w:val="26"/>
                <w:szCs w:val="26"/>
              </w:rPr>
              <w:t>»</w:t>
            </w: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841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2.12- 7.12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«Весёлые  карусели»</w:t>
            </w:r>
          </w:p>
        </w:tc>
        <w:tc>
          <w:tcPr>
            <w:tcW w:w="2070" w:type="pct"/>
          </w:tcPr>
          <w:p w:rsidR="00920F99" w:rsidRPr="001C7F47" w:rsidRDefault="00324E1F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Закрепить знания детей </w:t>
            </w:r>
            <w:r w:rsidR="00920F99" w:rsidRPr="001C7F47">
              <w:rPr>
                <w:sz w:val="26"/>
                <w:szCs w:val="26"/>
              </w:rPr>
              <w:t>цифр</w:t>
            </w:r>
            <w:r w:rsidRPr="001C7F47">
              <w:rPr>
                <w:sz w:val="26"/>
                <w:szCs w:val="26"/>
              </w:rPr>
              <w:t xml:space="preserve"> </w:t>
            </w:r>
            <w:r w:rsidR="00920F99" w:rsidRPr="001C7F47">
              <w:rPr>
                <w:sz w:val="26"/>
                <w:szCs w:val="26"/>
              </w:rPr>
              <w:t>о</w:t>
            </w:r>
            <w:r w:rsidRPr="001C7F47">
              <w:rPr>
                <w:sz w:val="26"/>
                <w:szCs w:val="26"/>
              </w:rPr>
              <w:t>т 1 до 8 , закрепить умение называть числовой ряд в прямом и обратном порядке.</w:t>
            </w:r>
          </w:p>
          <w:p w:rsidR="009905F2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Упражнять в различении геометрических фигур</w:t>
            </w:r>
          </w:p>
          <w:p w:rsidR="009C0E47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( квадр</w:t>
            </w:r>
            <w:r w:rsidR="009C0E47" w:rsidRPr="001C7F47">
              <w:rPr>
                <w:sz w:val="26"/>
                <w:szCs w:val="26"/>
              </w:rPr>
              <w:t>ат, треугольник, прямоугольник).</w:t>
            </w:r>
          </w:p>
          <w:p w:rsidR="00920F99" w:rsidRPr="001C7F47" w:rsidRDefault="009C0E47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</w:t>
            </w:r>
            <w:r w:rsidR="00324E1F" w:rsidRPr="001C7F47">
              <w:rPr>
                <w:sz w:val="26"/>
                <w:szCs w:val="26"/>
              </w:rPr>
              <w:t xml:space="preserve">чить преобразовывать одну геометрическую фигуру в другую, </w:t>
            </w:r>
            <w:r w:rsidR="00920F99" w:rsidRPr="001C7F47">
              <w:rPr>
                <w:sz w:val="26"/>
                <w:szCs w:val="26"/>
              </w:rPr>
              <w:t xml:space="preserve"> развивать память и внимание.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представления о последовательности времен года.</w:t>
            </w:r>
          </w:p>
        </w:tc>
        <w:tc>
          <w:tcPr>
            <w:tcW w:w="1609" w:type="pct"/>
          </w:tcPr>
          <w:p w:rsidR="00324E1F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Упр. </w:t>
            </w:r>
            <w:r w:rsidR="00324E1F" w:rsidRPr="001C7F47">
              <w:rPr>
                <w:sz w:val="26"/>
                <w:szCs w:val="26"/>
              </w:rPr>
              <w:t xml:space="preserve"> «Покажи палочку соответствующую числу и наоборот»</w:t>
            </w:r>
          </w:p>
          <w:p w:rsidR="00816268" w:rsidRPr="001C7F47" w:rsidRDefault="00324E1F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</w:t>
            </w:r>
            <w:r w:rsidR="00816268" w:rsidRPr="001C7F47">
              <w:rPr>
                <w:sz w:val="26"/>
                <w:szCs w:val="26"/>
              </w:rPr>
              <w:t xml:space="preserve"> Игра </w:t>
            </w:r>
            <w:r w:rsidR="00920F99" w:rsidRPr="001C7F47">
              <w:rPr>
                <w:sz w:val="26"/>
                <w:szCs w:val="26"/>
              </w:rPr>
              <w:t>«</w:t>
            </w:r>
            <w:r w:rsidRPr="001C7F47">
              <w:rPr>
                <w:sz w:val="26"/>
                <w:szCs w:val="26"/>
              </w:rPr>
              <w:t>Лесенка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Пальчиковая гимнастика «Пальчик – мальчик»</w:t>
            </w:r>
          </w:p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ins w:id="3" w:author="Сергей" w:date="2013-09-04T20:23:00Z"/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>«К</w:t>
            </w:r>
            <w:r w:rsidR="00AF49D3" w:rsidRPr="001C7F47">
              <w:rPr>
                <w:sz w:val="26"/>
                <w:szCs w:val="26"/>
              </w:rPr>
              <w:t>ак сделать другую фигуру при помощи одной палочки</w:t>
            </w:r>
            <w:r w:rsidR="00920F99" w:rsidRPr="001C7F47">
              <w:rPr>
                <w:sz w:val="26"/>
                <w:szCs w:val="26"/>
              </w:rPr>
              <w:t>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«Когда это бывает?»</w:t>
            </w: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874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lastRenderedPageBreak/>
              <w:t>9.12- 13.12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«В гостях у Петушка»</w:t>
            </w:r>
          </w:p>
        </w:tc>
        <w:tc>
          <w:tcPr>
            <w:tcW w:w="2070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По</w:t>
            </w:r>
            <w:r w:rsidR="00AF49D3" w:rsidRPr="001C7F47">
              <w:rPr>
                <w:sz w:val="26"/>
                <w:szCs w:val="26"/>
              </w:rPr>
              <w:t>знакомить с образованием числа 9 на основе сравнения двух групп предметов, выраженных соседними числами 8 и 9, учить считать в пределах 9</w:t>
            </w:r>
            <w:r w:rsidRPr="001C7F47">
              <w:rPr>
                <w:sz w:val="26"/>
                <w:szCs w:val="26"/>
              </w:rPr>
              <w:t>,</w:t>
            </w:r>
            <w:r w:rsidR="00AF49D3" w:rsidRPr="001C7F47">
              <w:rPr>
                <w:sz w:val="26"/>
                <w:szCs w:val="26"/>
              </w:rPr>
              <w:t xml:space="preserve">правильно </w:t>
            </w:r>
            <w:r w:rsidRPr="001C7F47">
              <w:rPr>
                <w:sz w:val="26"/>
                <w:szCs w:val="26"/>
              </w:rPr>
              <w:t xml:space="preserve"> отвечать на вопрос «Сколько?».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представления о последовательности частей суток.</w:t>
            </w:r>
          </w:p>
          <w:p w:rsidR="00920F99" w:rsidRPr="001C7F47" w:rsidRDefault="00AF49D3" w:rsidP="00AF49D3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Совершенствовать представления о ромбе, его свойствах.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</w:t>
            </w:r>
            <w:proofErr w:type="spellStart"/>
            <w:r w:rsidRPr="001C7F47">
              <w:rPr>
                <w:sz w:val="26"/>
                <w:szCs w:val="26"/>
              </w:rPr>
              <w:t>Потешка</w:t>
            </w:r>
            <w:proofErr w:type="spellEnd"/>
            <w:r w:rsidRPr="001C7F47">
              <w:rPr>
                <w:sz w:val="26"/>
                <w:szCs w:val="26"/>
              </w:rPr>
              <w:t xml:space="preserve"> про петушка У</w:t>
            </w:r>
            <w:r w:rsidR="00AF49D3" w:rsidRPr="001C7F47">
              <w:rPr>
                <w:sz w:val="26"/>
                <w:szCs w:val="26"/>
              </w:rPr>
              <w:t>пражнение на образование числа.</w:t>
            </w:r>
            <w:r w:rsidRPr="001C7F47">
              <w:rPr>
                <w:sz w:val="26"/>
                <w:szCs w:val="26"/>
              </w:rPr>
              <w:t xml:space="preserve"> Упр. «Посчитаем сколько?»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«Доброе утро»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 «Утро, день, вечер, ночь – сутки прочь»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«Не ошибись»</w:t>
            </w: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696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16.12-</w:t>
            </w:r>
          </w:p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20.12</w:t>
            </w:r>
          </w:p>
        </w:tc>
        <w:tc>
          <w:tcPr>
            <w:tcW w:w="734" w:type="pct"/>
          </w:tcPr>
          <w:p w:rsidR="00920F99" w:rsidRPr="001C7F47" w:rsidRDefault="00920F99" w:rsidP="009905F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9905F2" w:rsidRPr="001C7F47">
              <w:rPr>
                <w:sz w:val="26"/>
                <w:szCs w:val="26"/>
              </w:rPr>
              <w:t>В лес за ёлочками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AF49D3" w:rsidRPr="001C7F47" w:rsidRDefault="00920F99" w:rsidP="00A20522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Продо</w:t>
            </w:r>
            <w:r w:rsidR="00AF49D3" w:rsidRPr="001C7F47">
              <w:rPr>
                <w:sz w:val="26"/>
                <w:szCs w:val="26"/>
              </w:rPr>
              <w:t>лжать учить считать в пределах 9, знакомить с цифрой 9</w:t>
            </w:r>
            <w:r w:rsidRPr="001C7F47">
              <w:rPr>
                <w:sz w:val="26"/>
                <w:szCs w:val="26"/>
              </w:rPr>
              <w:t xml:space="preserve">. Закрепить умение выкладывать </w:t>
            </w:r>
            <w:r w:rsidR="00AF49D3" w:rsidRPr="001C7F47">
              <w:rPr>
                <w:sz w:val="26"/>
                <w:szCs w:val="26"/>
              </w:rPr>
              <w:t xml:space="preserve">цифру палочками. </w:t>
            </w:r>
          </w:p>
          <w:p w:rsidR="00920F99" w:rsidRPr="001C7F47" w:rsidRDefault="00920F99" w:rsidP="00A20522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сравнивать</w:t>
            </w:r>
            <w:r w:rsidR="00C07320" w:rsidRPr="001C7F47">
              <w:rPr>
                <w:sz w:val="26"/>
                <w:szCs w:val="26"/>
              </w:rPr>
              <w:t xml:space="preserve">8 </w:t>
            </w:r>
            <w:proofErr w:type="gramStart"/>
            <w:r w:rsidR="00C07320" w:rsidRPr="001C7F47">
              <w:rPr>
                <w:sz w:val="26"/>
                <w:szCs w:val="26"/>
              </w:rPr>
              <w:t xml:space="preserve">предметов </w:t>
            </w:r>
            <w:r w:rsidRPr="001C7F47">
              <w:rPr>
                <w:sz w:val="26"/>
                <w:szCs w:val="26"/>
              </w:rPr>
              <w:t xml:space="preserve"> по</w:t>
            </w:r>
            <w:proofErr w:type="gramEnd"/>
            <w:r w:rsidRPr="001C7F47">
              <w:rPr>
                <w:sz w:val="26"/>
                <w:szCs w:val="26"/>
              </w:rPr>
              <w:t xml:space="preserve"> </w:t>
            </w:r>
            <w:r w:rsidR="00C07320" w:rsidRPr="001C7F47">
              <w:rPr>
                <w:sz w:val="26"/>
                <w:szCs w:val="26"/>
              </w:rPr>
              <w:t xml:space="preserve">высоте и раскладывать их в убывающем и возрастающей последовательности, </w:t>
            </w:r>
            <w:r w:rsidRPr="001C7F47">
              <w:rPr>
                <w:sz w:val="26"/>
                <w:szCs w:val="26"/>
              </w:rPr>
              <w:t xml:space="preserve"> обозначать результаты сравнения выражениями.</w:t>
            </w:r>
          </w:p>
          <w:p w:rsidR="00920F99" w:rsidRPr="001C7F47" w:rsidRDefault="00920F99" w:rsidP="009905F2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Совершенствовать умение </w:t>
            </w:r>
            <w:r w:rsidR="009905F2" w:rsidRPr="001C7F47">
              <w:rPr>
                <w:sz w:val="26"/>
                <w:szCs w:val="26"/>
              </w:rPr>
              <w:t>двигаться в заданном направлении и обозначать его соответствующими словами: вперед, назад, налево, направо</w:t>
            </w:r>
            <w:r w:rsidRPr="001C7F47">
              <w:rPr>
                <w:sz w:val="26"/>
                <w:szCs w:val="26"/>
              </w:rPr>
              <w:t>.</w:t>
            </w:r>
          </w:p>
          <w:p w:rsidR="009905F2" w:rsidRPr="001C7F47" w:rsidRDefault="009905F2" w:rsidP="009905F2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Упражнять в умение преобразовывать геометрическую фигуру в предметы окружающего мира.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</w:t>
            </w:r>
            <w:r w:rsidR="009905F2" w:rsidRPr="001C7F47">
              <w:rPr>
                <w:sz w:val="26"/>
                <w:szCs w:val="26"/>
              </w:rPr>
              <w:t>. «Считай дальше»</w:t>
            </w:r>
            <w:r w:rsidRPr="001C7F47">
              <w:rPr>
                <w:sz w:val="26"/>
                <w:szCs w:val="26"/>
              </w:rPr>
              <w:t>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 Покажи, что назову»</w:t>
            </w:r>
          </w:p>
          <w:p w:rsidR="009905F2" w:rsidRPr="001C7F47" w:rsidRDefault="009905F2" w:rsidP="009905F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«Выложи от 1 до 9</w:t>
            </w:r>
            <w:r w:rsidR="00920F99" w:rsidRPr="001C7F47">
              <w:rPr>
                <w:sz w:val="26"/>
                <w:szCs w:val="26"/>
              </w:rPr>
              <w:t>»</w:t>
            </w:r>
            <w:r w:rsidRPr="001C7F47">
              <w:rPr>
                <w:sz w:val="26"/>
                <w:szCs w:val="26"/>
              </w:rPr>
              <w:t xml:space="preserve"> </w:t>
            </w:r>
          </w:p>
          <w:p w:rsidR="009905F2" w:rsidRPr="001C7F47" w:rsidRDefault="009905F2" w:rsidP="009905F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«Кукла»</w:t>
            </w:r>
          </w:p>
          <w:p w:rsidR="009905F2" w:rsidRPr="001C7F47" w:rsidRDefault="009905F2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«Расставь ёлочки в ряд»</w:t>
            </w:r>
          </w:p>
          <w:p w:rsidR="00920F99" w:rsidRPr="001C7F47" w:rsidRDefault="00920F99" w:rsidP="009905F2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</w:t>
            </w:r>
            <w:r w:rsidR="009905F2" w:rsidRPr="001C7F47">
              <w:rPr>
                <w:sz w:val="26"/>
                <w:szCs w:val="26"/>
              </w:rPr>
              <w:t xml:space="preserve"> Идем по следам</w:t>
            </w:r>
            <w:r w:rsidRPr="001C7F47">
              <w:rPr>
                <w:sz w:val="26"/>
                <w:szCs w:val="26"/>
              </w:rPr>
              <w:t>»</w:t>
            </w:r>
          </w:p>
          <w:p w:rsidR="009905F2" w:rsidRPr="001C7F47" w:rsidRDefault="00816268" w:rsidP="009905F2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«Д</w:t>
            </w:r>
            <w:r w:rsidR="009905F2" w:rsidRPr="001C7F47">
              <w:rPr>
                <w:sz w:val="26"/>
                <w:szCs w:val="26"/>
              </w:rPr>
              <w:t>орисуй предмет»</w:t>
            </w: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shd w:val="clear" w:color="auto" w:fill="FFFFFF"/>
              <w:ind w:left="59"/>
              <w:jc w:val="both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808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23.12-</w:t>
            </w:r>
          </w:p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27.12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«Новый год у ворот»</w:t>
            </w:r>
          </w:p>
        </w:tc>
        <w:tc>
          <w:tcPr>
            <w:tcW w:w="2070" w:type="pct"/>
          </w:tcPr>
          <w:p w:rsidR="00920F99" w:rsidRPr="001C7F47" w:rsidRDefault="00302BF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Совершенствовать навыки счета в пределах 9 с помощью различных анализаторов и воспроизведение определенного количества движений.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</w:t>
            </w:r>
            <w:r w:rsidR="00302BF8" w:rsidRPr="001C7F47">
              <w:rPr>
                <w:sz w:val="26"/>
                <w:szCs w:val="26"/>
              </w:rPr>
              <w:t>ь знание детей цифр в пределах 9</w:t>
            </w:r>
            <w:r w:rsidRPr="001C7F47">
              <w:rPr>
                <w:sz w:val="26"/>
                <w:szCs w:val="26"/>
              </w:rPr>
              <w:t>, определять пропущенную цифру.</w:t>
            </w:r>
          </w:p>
          <w:p w:rsidR="00920F99" w:rsidRPr="001C7F47" w:rsidRDefault="00302BF8" w:rsidP="00302BF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Познакомить с названием и порядком дней недели.</w:t>
            </w:r>
          </w:p>
          <w:p w:rsidR="005C75BA" w:rsidRPr="001C7F47" w:rsidRDefault="00302BF8" w:rsidP="00302BF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детей видеть форму в предметах, воспроизводить сходство с реальными предметами</w:t>
            </w:r>
          </w:p>
          <w:p w:rsidR="00302BF8" w:rsidRPr="001C7F47" w:rsidRDefault="00302BF8" w:rsidP="00302BF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( строение, пропорции, соотношение частей), развивать воображение.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Упр. « </w:t>
            </w:r>
            <w:r w:rsidR="00302BF8" w:rsidRPr="001C7F47">
              <w:rPr>
                <w:sz w:val="26"/>
                <w:szCs w:val="26"/>
              </w:rPr>
              <w:t>Кто быстрее сосчитает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302BF8" w:rsidRPr="001C7F47">
              <w:rPr>
                <w:sz w:val="26"/>
                <w:szCs w:val="26"/>
              </w:rPr>
              <w:t>Сосчитай</w:t>
            </w:r>
            <w:r w:rsidR="00FA597F" w:rsidRPr="001C7F47">
              <w:rPr>
                <w:sz w:val="26"/>
                <w:szCs w:val="26"/>
              </w:rPr>
              <w:t>,</w:t>
            </w:r>
            <w:r w:rsidR="00302BF8" w:rsidRPr="001C7F47">
              <w:rPr>
                <w:sz w:val="26"/>
                <w:szCs w:val="26"/>
              </w:rPr>
              <w:t xml:space="preserve"> сколько предметов в мешочке</w:t>
            </w:r>
            <w:r w:rsidRPr="001C7F47">
              <w:rPr>
                <w:sz w:val="26"/>
                <w:szCs w:val="26"/>
              </w:rPr>
              <w:t>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«У Антошки есть игрушки»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proofErr w:type="gramStart"/>
            <w:r w:rsidRPr="001C7F47">
              <w:rPr>
                <w:sz w:val="26"/>
                <w:szCs w:val="26"/>
              </w:rPr>
              <w:t>Игра  «</w:t>
            </w:r>
            <w:proofErr w:type="gramEnd"/>
            <w:r w:rsidRPr="001C7F47">
              <w:rPr>
                <w:sz w:val="26"/>
                <w:szCs w:val="26"/>
              </w:rPr>
              <w:t>Какой цифры нет, поскорее дай ответ?»</w:t>
            </w:r>
          </w:p>
          <w:p w:rsidR="00920F99" w:rsidRPr="001C7F47" w:rsidRDefault="00920F99" w:rsidP="00302BF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</w:t>
            </w:r>
            <w:r w:rsidR="00302BF8" w:rsidRPr="001C7F47">
              <w:rPr>
                <w:sz w:val="26"/>
                <w:szCs w:val="26"/>
              </w:rPr>
              <w:t>Дни недели»</w:t>
            </w:r>
          </w:p>
          <w:p w:rsidR="00302BF8" w:rsidRPr="001C7F47" w:rsidRDefault="00816268" w:rsidP="00302BF8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302BF8" w:rsidRPr="001C7F47">
              <w:rPr>
                <w:sz w:val="26"/>
                <w:szCs w:val="26"/>
              </w:rPr>
              <w:t xml:space="preserve"> «Ёлочка»</w:t>
            </w: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791"/>
        </w:trPr>
        <w:tc>
          <w:tcPr>
            <w:tcW w:w="452" w:type="pct"/>
          </w:tcPr>
          <w:p w:rsidR="00920F99" w:rsidRPr="001C7F47" w:rsidRDefault="00554C60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lastRenderedPageBreak/>
              <w:t>13. 01    17. 01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«Сон Мишки</w:t>
            </w:r>
            <w:r w:rsidR="00302BF8" w:rsidRPr="001C7F47">
              <w:rPr>
                <w:sz w:val="26"/>
                <w:szCs w:val="26"/>
              </w:rPr>
              <w:t>, как разговаривают цифры</w:t>
            </w:r>
            <w:r w:rsidRPr="001C7F4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070" w:type="pct"/>
          </w:tcPr>
          <w:p w:rsidR="00920F99" w:rsidRPr="001C7F47" w:rsidRDefault="00302BF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сравнивать рядом стоящие числа в пределах 9 и понимать отношение между ними.</w:t>
            </w:r>
          </w:p>
          <w:p w:rsidR="00920F99" w:rsidRPr="001C7F47" w:rsidRDefault="00F5109E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Закреплять умение последовательно называть дни недели.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Развивать умение составлять целостное изображение из частей</w:t>
            </w:r>
            <w:r w:rsidR="001C7F47">
              <w:rPr>
                <w:sz w:val="26"/>
                <w:szCs w:val="26"/>
              </w:rPr>
              <w:t>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«</w:t>
            </w:r>
            <w:r w:rsidR="00FA597F" w:rsidRPr="001C7F47">
              <w:rPr>
                <w:sz w:val="26"/>
                <w:szCs w:val="26"/>
              </w:rPr>
              <w:t>К</w:t>
            </w:r>
            <w:r w:rsidR="00F5109E" w:rsidRPr="001C7F47">
              <w:rPr>
                <w:sz w:val="26"/>
                <w:szCs w:val="26"/>
              </w:rPr>
              <w:t>ак разговаривают числа</w:t>
            </w:r>
            <w:r w:rsidRPr="001C7F47">
              <w:rPr>
                <w:sz w:val="26"/>
                <w:szCs w:val="26"/>
              </w:rPr>
              <w:t>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«У Антошки есть игрушки»</w:t>
            </w:r>
          </w:p>
          <w:p w:rsidR="00920F99" w:rsidRPr="001C7F47" w:rsidRDefault="00F5109E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Игра </w:t>
            </w:r>
            <w:r w:rsidR="00920F99" w:rsidRPr="001C7F47">
              <w:rPr>
                <w:sz w:val="26"/>
                <w:szCs w:val="26"/>
              </w:rPr>
              <w:t xml:space="preserve"> «Д</w:t>
            </w:r>
            <w:r w:rsidRPr="001C7F47">
              <w:rPr>
                <w:sz w:val="26"/>
                <w:szCs w:val="26"/>
              </w:rPr>
              <w:t>ни недели, стройтесь в ряд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="00F5109E" w:rsidRPr="001C7F47">
              <w:rPr>
                <w:sz w:val="26"/>
                <w:szCs w:val="26"/>
              </w:rPr>
              <w:t>Зайка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760"/>
        </w:trPr>
        <w:tc>
          <w:tcPr>
            <w:tcW w:w="452" w:type="pct"/>
          </w:tcPr>
          <w:p w:rsidR="00920F99" w:rsidRPr="001C7F47" w:rsidRDefault="00554C60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20. 01  24 . 01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«Играем с Матрешками»</w:t>
            </w:r>
          </w:p>
        </w:tc>
        <w:tc>
          <w:tcPr>
            <w:tcW w:w="2070" w:type="pct"/>
          </w:tcPr>
          <w:p w:rsidR="009C0E47" w:rsidRPr="001C7F47" w:rsidRDefault="009C0E47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Продолжать формировать представления о равенстве групп предметов, учить соотносить группы по заданному числу, видеть общее количество предметов и называть их одним числом.</w:t>
            </w:r>
          </w:p>
          <w:p w:rsidR="00920F99" w:rsidRPr="001C7F47" w:rsidRDefault="009C0E47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Продолжать развивать глазомер и умение находить предметы одинаковой высоты, равные условной мерки.</w:t>
            </w:r>
          </w:p>
          <w:p w:rsidR="00920F99" w:rsidRPr="001C7F47" w:rsidRDefault="009C0E47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Формировать навыки моделирования предметов по образцу</w:t>
            </w:r>
            <w:r w:rsidR="00013E23" w:rsidRPr="001C7F47">
              <w:rPr>
                <w:sz w:val="26"/>
                <w:szCs w:val="26"/>
              </w:rPr>
              <w:t>,</w:t>
            </w:r>
            <w:r w:rsidRPr="001C7F47">
              <w:rPr>
                <w:sz w:val="26"/>
                <w:szCs w:val="26"/>
              </w:rPr>
              <w:t xml:space="preserve"> развивать воображение.</w:t>
            </w:r>
          </w:p>
        </w:tc>
        <w:tc>
          <w:tcPr>
            <w:tcW w:w="1609" w:type="pct"/>
          </w:tcPr>
          <w:p w:rsidR="009C0E47" w:rsidRPr="001C7F47" w:rsidRDefault="009C0E47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Загадка о матрешке.</w:t>
            </w:r>
          </w:p>
          <w:p w:rsidR="00013E23" w:rsidRPr="001C7F47" w:rsidRDefault="00920F99" w:rsidP="00013E23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9C0E47" w:rsidRPr="001C7F47">
              <w:rPr>
                <w:sz w:val="26"/>
                <w:szCs w:val="26"/>
              </w:rPr>
              <w:t>Отсчитай столько же</w:t>
            </w:r>
            <w:r w:rsidR="00013E23" w:rsidRPr="001C7F47">
              <w:rPr>
                <w:sz w:val="26"/>
                <w:szCs w:val="26"/>
              </w:rPr>
              <w:t>»</w:t>
            </w:r>
            <w:r w:rsidRPr="001C7F47">
              <w:rPr>
                <w:sz w:val="26"/>
                <w:szCs w:val="26"/>
              </w:rPr>
              <w:t xml:space="preserve"> </w:t>
            </w:r>
            <w:r w:rsidR="00013E23" w:rsidRPr="001C7F47">
              <w:rPr>
                <w:sz w:val="26"/>
                <w:szCs w:val="26"/>
              </w:rPr>
              <w:t xml:space="preserve"> </w:t>
            </w:r>
          </w:p>
          <w:p w:rsidR="00013E23" w:rsidRPr="001C7F47" w:rsidRDefault="00013E23" w:rsidP="00013E23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«Расположи правильно»</w:t>
            </w:r>
          </w:p>
          <w:p w:rsidR="00013E23" w:rsidRPr="001C7F47" w:rsidRDefault="00013E23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Физкультминутка </w:t>
            </w:r>
            <w:r w:rsidR="00920F99" w:rsidRPr="001C7F47">
              <w:rPr>
                <w:sz w:val="26"/>
                <w:szCs w:val="26"/>
              </w:rPr>
              <w:t xml:space="preserve"> 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013E23" w:rsidRPr="001C7F47">
              <w:rPr>
                <w:sz w:val="26"/>
                <w:szCs w:val="26"/>
              </w:rPr>
              <w:t>Две лягушки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>«</w:t>
            </w:r>
            <w:r w:rsidR="00013E23" w:rsidRPr="001C7F47">
              <w:rPr>
                <w:sz w:val="26"/>
                <w:szCs w:val="26"/>
              </w:rPr>
              <w:t>Три подружки</w:t>
            </w:r>
            <w:r w:rsidR="00920F99" w:rsidRPr="001C7F47">
              <w:rPr>
                <w:sz w:val="26"/>
                <w:szCs w:val="26"/>
              </w:rPr>
              <w:t>?»</w:t>
            </w:r>
          </w:p>
          <w:p w:rsidR="00013E23" w:rsidRPr="001C7F47" w:rsidRDefault="00013E23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«Найди ёлочку той же высоты»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3322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27.01-</w:t>
            </w:r>
          </w:p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31.01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«Давай поиграем»</w:t>
            </w:r>
          </w:p>
        </w:tc>
        <w:tc>
          <w:tcPr>
            <w:tcW w:w="2070" w:type="pct"/>
          </w:tcPr>
          <w:p w:rsidR="00013E23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Упражнять </w:t>
            </w:r>
            <w:r w:rsidR="00013E23" w:rsidRPr="001C7F47">
              <w:rPr>
                <w:sz w:val="26"/>
                <w:szCs w:val="26"/>
              </w:rPr>
              <w:t>детей в количественном составе числа</w:t>
            </w:r>
            <w:r w:rsidR="00901120" w:rsidRPr="001C7F47">
              <w:rPr>
                <w:sz w:val="26"/>
                <w:szCs w:val="26"/>
              </w:rPr>
              <w:t xml:space="preserve"> 4 </w:t>
            </w:r>
            <w:r w:rsidR="00013E23" w:rsidRPr="001C7F47">
              <w:rPr>
                <w:sz w:val="26"/>
                <w:szCs w:val="26"/>
              </w:rPr>
              <w:t xml:space="preserve"> из единиц.</w:t>
            </w:r>
          </w:p>
          <w:p w:rsidR="00013E23" w:rsidRPr="001C7F47" w:rsidRDefault="00013E23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Совершенствовать умение видеть в  изображении знакомые геометрические фигуры.</w:t>
            </w:r>
          </w:p>
          <w:p w:rsidR="005C75BA" w:rsidRPr="001C7F47" w:rsidRDefault="005C75BA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Развивать умение детей воспроизводить предметы по представлению.</w:t>
            </w:r>
          </w:p>
          <w:p w:rsidR="00920F99" w:rsidRPr="001C7F47" w:rsidRDefault="00013E23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013E23" w:rsidRPr="001C7F47">
              <w:rPr>
                <w:sz w:val="26"/>
                <w:szCs w:val="26"/>
              </w:rPr>
              <w:t>Составим число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5C75BA" w:rsidRPr="001C7F47">
              <w:rPr>
                <w:sz w:val="26"/>
                <w:szCs w:val="26"/>
              </w:rPr>
              <w:t>Назови предметы такой же формы</w:t>
            </w:r>
            <w:r w:rsidRPr="001C7F47">
              <w:rPr>
                <w:sz w:val="26"/>
                <w:szCs w:val="26"/>
              </w:rPr>
              <w:t>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«Киска»</w:t>
            </w:r>
          </w:p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>«</w:t>
            </w:r>
            <w:r w:rsidR="005C75BA" w:rsidRPr="001C7F47">
              <w:rPr>
                <w:sz w:val="26"/>
                <w:szCs w:val="26"/>
              </w:rPr>
              <w:t>Киска в центре ковра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5C75BA" w:rsidRPr="001C7F47" w:rsidRDefault="005C75BA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«Клубочки раскатились»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2"/>
          <w:wAfter w:w="22" w:type="pct"/>
          <w:cantSplit/>
          <w:trHeight w:val="1006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lastRenderedPageBreak/>
              <w:t>03.02-</w:t>
            </w:r>
          </w:p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07.02</w:t>
            </w:r>
          </w:p>
        </w:tc>
        <w:tc>
          <w:tcPr>
            <w:tcW w:w="734" w:type="pct"/>
          </w:tcPr>
          <w:p w:rsidR="00920F99" w:rsidRPr="001C7F47" w:rsidRDefault="00920F99" w:rsidP="00B86F63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B86F63" w:rsidRPr="001C7F47">
              <w:rPr>
                <w:sz w:val="26"/>
                <w:szCs w:val="26"/>
              </w:rPr>
              <w:t>Неделька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920F99" w:rsidRPr="001C7F47" w:rsidRDefault="00920F99" w:rsidP="00A20522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Продолжать упражнять в счете предметов на ощупь в пред</w:t>
            </w:r>
            <w:r w:rsidR="005C75BA" w:rsidRPr="001C7F47">
              <w:rPr>
                <w:sz w:val="26"/>
                <w:szCs w:val="26"/>
              </w:rPr>
              <w:t>елах 9</w:t>
            </w:r>
            <w:r w:rsidRPr="001C7F47">
              <w:rPr>
                <w:sz w:val="26"/>
                <w:szCs w:val="26"/>
              </w:rPr>
              <w:t>.</w:t>
            </w:r>
          </w:p>
          <w:p w:rsidR="00B86F63" w:rsidRPr="001C7F47" w:rsidRDefault="00920F99" w:rsidP="001C7F47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Закрепить </w:t>
            </w:r>
            <w:r w:rsidR="005C75BA" w:rsidRPr="001C7F47">
              <w:rPr>
                <w:sz w:val="26"/>
                <w:szCs w:val="26"/>
              </w:rPr>
              <w:t>понимание отношений между числами натурального ряда «больше, меньше, больше на…, меньше на…</w:t>
            </w:r>
            <w:proofErr w:type="gramStart"/>
            <w:r w:rsidR="005C75BA" w:rsidRPr="001C7F47">
              <w:rPr>
                <w:sz w:val="26"/>
                <w:szCs w:val="26"/>
              </w:rPr>
              <w:t>»,Умение</w:t>
            </w:r>
            <w:proofErr w:type="gramEnd"/>
            <w:r w:rsidR="005C75BA" w:rsidRPr="001C7F47">
              <w:rPr>
                <w:sz w:val="26"/>
                <w:szCs w:val="26"/>
              </w:rPr>
              <w:t xml:space="preserve"> увел</w:t>
            </w:r>
            <w:r w:rsidR="00B86F63" w:rsidRPr="001C7F47">
              <w:rPr>
                <w:sz w:val="26"/>
                <w:szCs w:val="26"/>
              </w:rPr>
              <w:t>ичивать и уменьшать каждое из чисел на 1.</w:t>
            </w:r>
          </w:p>
          <w:p w:rsidR="00B86F63" w:rsidRPr="001C7F47" w:rsidRDefault="00B86F63" w:rsidP="00B86F63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Упражнять в решении простых арифметических действий.</w:t>
            </w:r>
          </w:p>
          <w:p w:rsidR="00B86F63" w:rsidRPr="001C7F47" w:rsidRDefault="00B86F63" w:rsidP="00B86F63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умение последовательно называть дни недели, определять какой по счету день недели.</w:t>
            </w:r>
          </w:p>
          <w:p w:rsidR="00920F99" w:rsidRPr="001C7F47" w:rsidRDefault="00B86F63" w:rsidP="00B86F63">
            <w:pPr>
              <w:shd w:val="clear" w:color="auto" w:fill="FFFFFF"/>
              <w:ind w:left="59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следовать заданному алгоритму, точно выполнять словесную инструкцию</w:t>
            </w:r>
            <w:r w:rsidR="00920F99" w:rsidRPr="001C7F47">
              <w:rPr>
                <w:sz w:val="26"/>
                <w:szCs w:val="26"/>
              </w:rPr>
              <w:t>.</w:t>
            </w:r>
          </w:p>
        </w:tc>
        <w:tc>
          <w:tcPr>
            <w:tcW w:w="1609" w:type="pct"/>
          </w:tcPr>
          <w:p w:rsidR="00920F99" w:rsidRPr="001C7F47" w:rsidRDefault="00920F99" w:rsidP="00A20522">
            <w:pPr>
              <w:shd w:val="clear" w:color="auto" w:fill="FFFFFF"/>
              <w:ind w:left="59"/>
              <w:rPr>
                <w:sz w:val="26"/>
                <w:szCs w:val="26"/>
              </w:rPr>
            </w:pP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«По</w:t>
            </w:r>
            <w:r w:rsidR="00B86F63" w:rsidRPr="001C7F47">
              <w:rPr>
                <w:sz w:val="26"/>
                <w:szCs w:val="26"/>
              </w:rPr>
              <w:t>считай</w:t>
            </w:r>
            <w:r w:rsidRPr="001C7F47">
              <w:rPr>
                <w:sz w:val="26"/>
                <w:szCs w:val="26"/>
              </w:rPr>
              <w:t xml:space="preserve"> столько</w:t>
            </w:r>
            <w:r w:rsidR="00B86F63" w:rsidRPr="001C7F47">
              <w:rPr>
                <w:sz w:val="26"/>
                <w:szCs w:val="26"/>
              </w:rPr>
              <w:t>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Игра « </w:t>
            </w:r>
            <w:r w:rsidR="00B86F63" w:rsidRPr="001C7F47">
              <w:rPr>
                <w:sz w:val="26"/>
                <w:szCs w:val="26"/>
              </w:rPr>
              <w:t>Весы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«Доброе утро»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Упр. « </w:t>
            </w:r>
            <w:r w:rsidR="00B86F63" w:rsidRPr="001C7F47">
              <w:rPr>
                <w:sz w:val="26"/>
                <w:szCs w:val="26"/>
              </w:rPr>
              <w:t>Назови день недели</w:t>
            </w:r>
            <w:r w:rsidRPr="001C7F47">
              <w:rPr>
                <w:sz w:val="26"/>
                <w:szCs w:val="26"/>
              </w:rPr>
              <w:t>»</w:t>
            </w:r>
          </w:p>
          <w:p w:rsidR="00B86F63" w:rsidRPr="001C7F47" w:rsidRDefault="00B86F63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«Море волнуется»</w:t>
            </w:r>
          </w:p>
          <w:p w:rsidR="00920F99" w:rsidRPr="001C7F47" w:rsidRDefault="00920F99" w:rsidP="00A20522">
            <w:pPr>
              <w:shd w:val="clear" w:color="auto" w:fill="FFFFFF"/>
              <w:ind w:left="59"/>
              <w:rPr>
                <w:sz w:val="26"/>
                <w:szCs w:val="26"/>
              </w:rPr>
            </w:pPr>
          </w:p>
        </w:tc>
        <w:tc>
          <w:tcPr>
            <w:tcW w:w="114" w:type="pct"/>
            <w:gridSpan w:val="3"/>
          </w:tcPr>
          <w:p w:rsidR="00920F99" w:rsidRPr="001C7F47" w:rsidRDefault="00920F99" w:rsidP="00A20522">
            <w:pPr>
              <w:shd w:val="clear" w:color="auto" w:fill="FFFFFF"/>
              <w:ind w:left="59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1"/>
          <w:wAfter w:w="13" w:type="pct"/>
          <w:cantSplit/>
          <w:trHeight w:val="1134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10.02-</w:t>
            </w:r>
          </w:p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14.02</w:t>
            </w:r>
          </w:p>
        </w:tc>
        <w:tc>
          <w:tcPr>
            <w:tcW w:w="734" w:type="pct"/>
          </w:tcPr>
          <w:p w:rsidR="00920F99" w:rsidRPr="001C7F47" w:rsidRDefault="00EE71EA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«Игра с Вини - Пухом</w:t>
            </w:r>
            <w:r w:rsidR="00920F99" w:rsidRPr="001C7F47">
              <w:rPr>
                <w:sz w:val="26"/>
                <w:szCs w:val="26"/>
              </w:rPr>
              <w:t xml:space="preserve">». 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2070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</w:t>
            </w:r>
            <w:r w:rsidR="00B86F63" w:rsidRPr="001C7F47">
              <w:rPr>
                <w:sz w:val="26"/>
                <w:szCs w:val="26"/>
              </w:rPr>
              <w:t>ть считать движения в пределах 9</w:t>
            </w:r>
            <w:r w:rsidRPr="001C7F47">
              <w:rPr>
                <w:sz w:val="26"/>
                <w:szCs w:val="26"/>
              </w:rPr>
              <w:t>.</w:t>
            </w:r>
          </w:p>
          <w:p w:rsidR="00EE71EA" w:rsidRPr="001C7F47" w:rsidRDefault="00EE71EA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Формировать представление о том, что предмет можно разделить на две равные  части, учить называть части, сравнивать цело и часть.</w:t>
            </w:r>
          </w:p>
          <w:p w:rsidR="00EE71EA" w:rsidRPr="001C7F47" w:rsidRDefault="00EE71EA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название дней недели.</w:t>
            </w:r>
          </w:p>
          <w:p w:rsidR="00EE71EA" w:rsidRPr="001C7F47" w:rsidRDefault="00EE71EA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умение детей составлять геометрические фигуры из палочек (квадрат, ромб, прямоугольник, треугольник)</w:t>
            </w:r>
            <w:r w:rsidR="00920F99" w:rsidRPr="001C7F47">
              <w:rPr>
                <w:sz w:val="26"/>
                <w:szCs w:val="26"/>
              </w:rPr>
              <w:t>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619" w:type="pct"/>
            <w:gridSpan w:val="2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«Сделай столько же»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EE71EA" w:rsidRPr="001C7F47">
              <w:rPr>
                <w:sz w:val="26"/>
                <w:szCs w:val="26"/>
              </w:rPr>
              <w:t>Угостим гостью</w:t>
            </w:r>
            <w:r w:rsidRPr="001C7F47">
              <w:rPr>
                <w:sz w:val="26"/>
                <w:szCs w:val="26"/>
              </w:rPr>
              <w:t xml:space="preserve">» 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Динамическая пауза «Зарядка»</w:t>
            </w:r>
          </w:p>
          <w:p w:rsidR="00920F99" w:rsidRPr="001C7F47" w:rsidRDefault="00920F99" w:rsidP="00EE71EA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EE71EA" w:rsidRPr="001C7F47">
              <w:rPr>
                <w:sz w:val="26"/>
                <w:szCs w:val="26"/>
              </w:rPr>
              <w:t>Цветная неделька</w:t>
            </w:r>
            <w:r w:rsidRPr="001C7F47">
              <w:rPr>
                <w:sz w:val="26"/>
                <w:szCs w:val="26"/>
              </w:rPr>
              <w:t>»</w:t>
            </w:r>
          </w:p>
          <w:p w:rsidR="00EE71EA" w:rsidRPr="001C7F47" w:rsidRDefault="00816268" w:rsidP="00EE71EA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EE71EA" w:rsidRPr="001C7F47">
              <w:rPr>
                <w:sz w:val="26"/>
                <w:szCs w:val="26"/>
              </w:rPr>
              <w:t xml:space="preserve"> «Сделай фигуру»</w:t>
            </w:r>
          </w:p>
        </w:tc>
        <w:tc>
          <w:tcPr>
            <w:tcW w:w="113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1"/>
          <w:wAfter w:w="13" w:type="pct"/>
          <w:cantSplit/>
          <w:trHeight w:val="1134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17.02-</w:t>
            </w:r>
          </w:p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21.02</w:t>
            </w:r>
          </w:p>
        </w:tc>
        <w:tc>
          <w:tcPr>
            <w:tcW w:w="734" w:type="pct"/>
          </w:tcPr>
          <w:p w:rsidR="00920F99" w:rsidRPr="001C7F47" w:rsidRDefault="00920F99" w:rsidP="00901120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«П</w:t>
            </w:r>
            <w:r w:rsidR="00901120" w:rsidRPr="001C7F47">
              <w:rPr>
                <w:sz w:val="26"/>
                <w:szCs w:val="26"/>
              </w:rPr>
              <w:t>осылка</w:t>
            </w:r>
            <w:r w:rsidR="001C1CD4" w:rsidRPr="001C7F47">
              <w:rPr>
                <w:sz w:val="26"/>
                <w:szCs w:val="26"/>
              </w:rPr>
              <w:t xml:space="preserve"> из Простокваш</w:t>
            </w:r>
            <w:r w:rsidRPr="001C7F47">
              <w:rPr>
                <w:sz w:val="26"/>
                <w:szCs w:val="26"/>
              </w:rPr>
              <w:t>ино»</w:t>
            </w:r>
          </w:p>
        </w:tc>
        <w:tc>
          <w:tcPr>
            <w:tcW w:w="2070" w:type="pct"/>
          </w:tcPr>
          <w:p w:rsidR="00920F99" w:rsidRPr="001C7F47" w:rsidRDefault="00901120" w:rsidP="00901120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умение отсчитывать предметы по заданному числу.</w:t>
            </w:r>
          </w:p>
          <w:p w:rsidR="00901120" w:rsidRPr="001C7F47" w:rsidRDefault="00901120" w:rsidP="00901120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представления о количественном составе числа 5 из единиц.</w:t>
            </w:r>
          </w:p>
          <w:p w:rsidR="00901120" w:rsidRPr="001C7F47" w:rsidRDefault="00901120" w:rsidP="00901120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Совершенствовать умение сравнивать 9 предметов по ширине, раскладывая их  убывающей и возрастающей последовательности, результаты сравнения обозначать соответствующими словами.</w:t>
            </w:r>
          </w:p>
          <w:p w:rsidR="00FC78A6" w:rsidRPr="001C7F47" w:rsidRDefault="00FC78A6" w:rsidP="00901120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Расширить представления о частях суток.</w:t>
            </w:r>
          </w:p>
          <w:p w:rsidR="00901120" w:rsidRPr="001C7F47" w:rsidRDefault="00901120" w:rsidP="00901120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619" w:type="pct"/>
            <w:gridSpan w:val="2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  <w:p w:rsidR="00920F99" w:rsidRPr="001C7F47" w:rsidRDefault="00901120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Упр. «Найди </w:t>
            </w:r>
            <w:r w:rsidR="00920F99" w:rsidRPr="001C7F47">
              <w:rPr>
                <w:sz w:val="26"/>
                <w:szCs w:val="26"/>
              </w:rPr>
              <w:t xml:space="preserve"> столько же»</w:t>
            </w:r>
          </w:p>
          <w:p w:rsidR="00FC78A6" w:rsidRPr="001C7F47" w:rsidRDefault="00FC78A6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«Я знаю 5 имен…»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Динамическая пауза  </w:t>
            </w:r>
          </w:p>
          <w:p w:rsidR="00FC78A6" w:rsidRPr="001C7F47" w:rsidRDefault="00FC78A6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Игра с мячом «Скажи наоборот»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Игра « </w:t>
            </w:r>
            <w:r w:rsidR="00FC78A6" w:rsidRPr="001C7F47">
              <w:rPr>
                <w:sz w:val="26"/>
                <w:szCs w:val="26"/>
              </w:rPr>
              <w:t>Разложи коврики по порядку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«Наш день»</w:t>
            </w:r>
          </w:p>
        </w:tc>
        <w:tc>
          <w:tcPr>
            <w:tcW w:w="113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1"/>
          <w:wAfter w:w="13" w:type="pct"/>
          <w:cantSplit/>
          <w:trHeight w:val="655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lastRenderedPageBreak/>
              <w:t>24.02-</w:t>
            </w:r>
          </w:p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28.02</w:t>
            </w:r>
          </w:p>
        </w:tc>
        <w:tc>
          <w:tcPr>
            <w:tcW w:w="734" w:type="pct"/>
          </w:tcPr>
          <w:p w:rsidR="00920F99" w:rsidRPr="001C7F47" w:rsidRDefault="00920F99" w:rsidP="0034285B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34285B" w:rsidRPr="001C7F47">
              <w:rPr>
                <w:sz w:val="26"/>
                <w:szCs w:val="26"/>
              </w:rPr>
              <w:t>Ковер самолет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34285B" w:rsidRPr="001C7F47" w:rsidRDefault="0034285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умение выкладывать цифровой ряд с помощью палочек.</w:t>
            </w:r>
          </w:p>
          <w:p w:rsidR="00FC78A6" w:rsidRPr="001C7F47" w:rsidRDefault="00FC78A6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Закрепить представления о порядковом значении чисел </w:t>
            </w:r>
            <w:r w:rsidR="002774D6" w:rsidRPr="001C7F47">
              <w:rPr>
                <w:sz w:val="26"/>
                <w:szCs w:val="26"/>
              </w:rPr>
              <w:t>до 10</w:t>
            </w:r>
            <w:r w:rsidRPr="001C7F47">
              <w:rPr>
                <w:sz w:val="26"/>
                <w:szCs w:val="26"/>
              </w:rPr>
              <w:t>.</w:t>
            </w:r>
          </w:p>
          <w:p w:rsidR="0034285B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</w:t>
            </w:r>
            <w:r w:rsidR="00FC78A6" w:rsidRPr="001C7F47">
              <w:rPr>
                <w:sz w:val="26"/>
                <w:szCs w:val="26"/>
              </w:rPr>
              <w:t xml:space="preserve"> называть «соседей данного числа»</w:t>
            </w:r>
            <w:r w:rsidR="0034285B" w:rsidRPr="001C7F47">
              <w:rPr>
                <w:sz w:val="26"/>
                <w:szCs w:val="26"/>
              </w:rPr>
              <w:t>.</w:t>
            </w:r>
          </w:p>
          <w:p w:rsidR="00920F99" w:rsidRPr="001C7F47" w:rsidRDefault="0034285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детей составлять образа человека по представлению, используя палочки разной длины в соответствии с пропорциями частей тела.</w:t>
            </w:r>
          </w:p>
        </w:tc>
        <w:tc>
          <w:tcPr>
            <w:tcW w:w="1619" w:type="pct"/>
            <w:gridSpan w:val="2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FC78A6" w:rsidRPr="001C7F47">
              <w:rPr>
                <w:sz w:val="26"/>
                <w:szCs w:val="26"/>
              </w:rPr>
              <w:t>Кто ушел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FC78A6" w:rsidRPr="001C7F47">
              <w:rPr>
                <w:sz w:val="26"/>
                <w:szCs w:val="26"/>
              </w:rPr>
              <w:t>Назови соседей</w:t>
            </w:r>
            <w:r w:rsidRPr="001C7F47">
              <w:rPr>
                <w:sz w:val="26"/>
                <w:szCs w:val="26"/>
              </w:rPr>
              <w:t>» Пальчиковая гимнастика «У Антошки есть игрушки»</w:t>
            </w:r>
          </w:p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="0034285B" w:rsidRPr="001C7F47">
              <w:rPr>
                <w:sz w:val="26"/>
                <w:szCs w:val="26"/>
              </w:rPr>
              <w:t>Автопортрет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3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1"/>
          <w:wAfter w:w="13" w:type="pct"/>
          <w:cantSplit/>
          <w:trHeight w:val="1134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0</w:t>
            </w:r>
            <w:r w:rsidR="00554C60" w:rsidRPr="001C7F47">
              <w:rPr>
                <w:sz w:val="26"/>
                <w:szCs w:val="26"/>
              </w:rPr>
              <w:t>2 . 03   06 .03</w:t>
            </w:r>
          </w:p>
        </w:tc>
        <w:tc>
          <w:tcPr>
            <w:tcW w:w="734" w:type="pct"/>
          </w:tcPr>
          <w:p w:rsidR="00920F99" w:rsidRPr="001C7F47" w:rsidRDefault="00920F99" w:rsidP="0034285B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34285B" w:rsidRPr="001C7F47">
              <w:rPr>
                <w:sz w:val="26"/>
                <w:szCs w:val="26"/>
              </w:rPr>
              <w:t>Семья</w:t>
            </w:r>
            <w:r w:rsidRPr="001C7F47">
              <w:rPr>
                <w:sz w:val="26"/>
                <w:szCs w:val="26"/>
              </w:rPr>
              <w:t>».</w:t>
            </w:r>
          </w:p>
        </w:tc>
        <w:tc>
          <w:tcPr>
            <w:tcW w:w="2070" w:type="pct"/>
          </w:tcPr>
          <w:p w:rsidR="0034285B" w:rsidRPr="001C7F47" w:rsidRDefault="0034285B" w:rsidP="00A20522">
            <w:pPr>
              <w:tabs>
                <w:tab w:val="left" w:pos="1395"/>
              </w:tabs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Конкретизировать представления детей об обобщенном образе человека (мужчина, женщина, девочка, мальчик, бабушка, дедушка). </w:t>
            </w:r>
          </w:p>
          <w:p w:rsidR="00920F99" w:rsidRPr="001C7F47" w:rsidRDefault="00410A4C" w:rsidP="00410A4C">
            <w:pPr>
              <w:tabs>
                <w:tab w:val="left" w:pos="1395"/>
              </w:tabs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Формировать представление о возрасте. Развивать умение находить соответствие цвета и числовым значением цифры, сравнивать предметы по величине.</w:t>
            </w:r>
          </w:p>
        </w:tc>
        <w:tc>
          <w:tcPr>
            <w:tcW w:w="1619" w:type="pct"/>
            <w:gridSpan w:val="2"/>
          </w:tcPr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="00410A4C" w:rsidRPr="001C7F47">
              <w:rPr>
                <w:sz w:val="26"/>
                <w:szCs w:val="26"/>
              </w:rPr>
              <w:t>Взрослые и дети</w:t>
            </w:r>
            <w:r w:rsidR="00920F99" w:rsidRPr="001C7F47">
              <w:rPr>
                <w:sz w:val="26"/>
                <w:szCs w:val="26"/>
              </w:rPr>
              <w:t xml:space="preserve">» </w:t>
            </w:r>
            <w:r w:rsidR="00410A4C" w:rsidRPr="001C7F47">
              <w:rPr>
                <w:sz w:val="26"/>
                <w:szCs w:val="26"/>
              </w:rPr>
              <w:t>Пальчиковая гимнастика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="00410A4C" w:rsidRPr="001C7F47">
              <w:rPr>
                <w:sz w:val="26"/>
                <w:szCs w:val="26"/>
              </w:rPr>
              <w:t>Семья»</w:t>
            </w:r>
            <w:r w:rsidR="00920F99" w:rsidRPr="001C7F47">
              <w:rPr>
                <w:sz w:val="26"/>
                <w:szCs w:val="26"/>
              </w:rPr>
              <w:t>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410A4C" w:rsidRPr="001C7F47">
              <w:rPr>
                <w:sz w:val="26"/>
                <w:szCs w:val="26"/>
              </w:rPr>
              <w:t>Кто старше?</w:t>
            </w:r>
            <w:r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3" w:type="pct"/>
            <w:gridSpan w:val="3"/>
          </w:tcPr>
          <w:p w:rsidR="00920F99" w:rsidRPr="001C7F47" w:rsidRDefault="00920F99" w:rsidP="00A20522">
            <w:pPr>
              <w:tabs>
                <w:tab w:val="left" w:pos="1395"/>
              </w:tabs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1"/>
          <w:wAfter w:w="13" w:type="pct"/>
          <w:cantSplit/>
          <w:trHeight w:val="1134"/>
        </w:trPr>
        <w:tc>
          <w:tcPr>
            <w:tcW w:w="452" w:type="pct"/>
          </w:tcPr>
          <w:p w:rsidR="00920F99" w:rsidRPr="001C7F47" w:rsidRDefault="00554C60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10 . 03  13 . 03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«Накроем стол для чаепития»</w:t>
            </w:r>
          </w:p>
        </w:tc>
        <w:tc>
          <w:tcPr>
            <w:tcW w:w="2070" w:type="pct"/>
          </w:tcPr>
          <w:p w:rsidR="00410A4C" w:rsidRPr="001C7F47" w:rsidRDefault="00410A4C" w:rsidP="00A20522">
            <w:pPr>
              <w:tabs>
                <w:tab w:val="left" w:pos="1395"/>
              </w:tabs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Совершенствовать навыки счета в пределах 9. Закрепить </w:t>
            </w:r>
            <w:proofErr w:type="gramStart"/>
            <w:r w:rsidRPr="001C7F47">
              <w:rPr>
                <w:sz w:val="26"/>
                <w:szCs w:val="26"/>
              </w:rPr>
              <w:t>представления ,</w:t>
            </w:r>
            <w:proofErr w:type="gramEnd"/>
            <w:r w:rsidRPr="001C7F47">
              <w:rPr>
                <w:sz w:val="26"/>
                <w:szCs w:val="26"/>
              </w:rPr>
              <w:t xml:space="preserve"> что результат счета не зависит от величины предметов и направления счета.</w:t>
            </w:r>
            <w:r w:rsidR="00830A1B" w:rsidRPr="001C7F47">
              <w:rPr>
                <w:sz w:val="26"/>
                <w:szCs w:val="26"/>
              </w:rPr>
              <w:t xml:space="preserve"> Закрепить знание детей цифр,   и их соответствие цвету палочек.</w:t>
            </w:r>
          </w:p>
          <w:p w:rsidR="00920F99" w:rsidRPr="001C7F47" w:rsidRDefault="00410A4C" w:rsidP="00A20522">
            <w:pPr>
              <w:tabs>
                <w:tab w:val="left" w:pos="1395"/>
              </w:tabs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Учить делить квадрат на две части, называть часть и сравнивать целое и </w:t>
            </w:r>
            <w:proofErr w:type="gramStart"/>
            <w:r w:rsidRPr="001C7F47">
              <w:rPr>
                <w:sz w:val="26"/>
                <w:szCs w:val="26"/>
              </w:rPr>
              <w:t>часть.</w:t>
            </w:r>
            <w:r w:rsidR="00920F99" w:rsidRPr="001C7F47">
              <w:rPr>
                <w:sz w:val="26"/>
                <w:szCs w:val="26"/>
              </w:rPr>
              <w:t>.</w:t>
            </w:r>
            <w:proofErr w:type="gramEnd"/>
          </w:p>
          <w:p w:rsidR="00920F99" w:rsidRPr="001C7F47" w:rsidRDefault="00410A4C" w:rsidP="00830A1B">
            <w:pPr>
              <w:tabs>
                <w:tab w:val="left" w:pos="1395"/>
              </w:tabs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Совершенствовать умение двигаться в заданном направлении, меняя его по сигналу (вперед – назад, направо – налево).</w:t>
            </w:r>
          </w:p>
        </w:tc>
        <w:tc>
          <w:tcPr>
            <w:tcW w:w="1619" w:type="pct"/>
            <w:gridSpan w:val="2"/>
          </w:tcPr>
          <w:p w:rsidR="00830A1B" w:rsidRPr="001C7F47" w:rsidRDefault="00830A1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«Разложи по коробкам»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«Здравствуй»</w:t>
            </w:r>
          </w:p>
          <w:p w:rsidR="00816268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Моделирование «Квадрат»</w:t>
            </w:r>
          </w:p>
          <w:p w:rsidR="00830A1B" w:rsidRPr="001C7F47" w:rsidRDefault="00830A1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«Что получится?»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830A1B" w:rsidRPr="001C7F47">
              <w:rPr>
                <w:sz w:val="26"/>
                <w:szCs w:val="26"/>
              </w:rPr>
              <w:t>Что спрятали?»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  <w:p w:rsidR="00920F99" w:rsidRPr="001C7F47" w:rsidRDefault="00920F99" w:rsidP="00A20522">
            <w:pPr>
              <w:tabs>
                <w:tab w:val="left" w:pos="1395"/>
              </w:tabs>
              <w:rPr>
                <w:sz w:val="26"/>
                <w:szCs w:val="26"/>
              </w:rPr>
            </w:pPr>
          </w:p>
        </w:tc>
        <w:tc>
          <w:tcPr>
            <w:tcW w:w="113" w:type="pct"/>
            <w:gridSpan w:val="3"/>
          </w:tcPr>
          <w:p w:rsidR="00920F99" w:rsidRPr="001C7F47" w:rsidRDefault="00920F99" w:rsidP="00A20522">
            <w:pPr>
              <w:tabs>
                <w:tab w:val="left" w:pos="1395"/>
              </w:tabs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1"/>
          <w:wAfter w:w="13" w:type="pct"/>
          <w:cantSplit/>
          <w:trHeight w:val="773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1</w:t>
            </w:r>
            <w:r w:rsidR="00554C60" w:rsidRPr="001C7F47">
              <w:rPr>
                <w:sz w:val="26"/>
                <w:szCs w:val="26"/>
              </w:rPr>
              <w:t>6 .03  20 .03</w:t>
            </w:r>
          </w:p>
        </w:tc>
        <w:tc>
          <w:tcPr>
            <w:tcW w:w="734" w:type="pct"/>
          </w:tcPr>
          <w:p w:rsidR="00920F99" w:rsidRPr="001C7F47" w:rsidRDefault="00920F99" w:rsidP="00817449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817449" w:rsidRPr="001C7F47">
              <w:rPr>
                <w:sz w:val="26"/>
                <w:szCs w:val="26"/>
              </w:rPr>
              <w:t>Цветы в вазе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920F99" w:rsidRPr="001C7F47" w:rsidRDefault="0081744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навыки в составлении числа 5 из единиц.</w:t>
            </w:r>
          </w:p>
          <w:p w:rsidR="00817449" w:rsidRPr="001C7F47" w:rsidRDefault="0081744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детей находить в изображаемой конструкции определенное сходство с выбранным цветком (строение, пропорции частей).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сравнивать</w:t>
            </w:r>
            <w:r w:rsidR="00817449" w:rsidRPr="001C7F47">
              <w:rPr>
                <w:sz w:val="26"/>
                <w:szCs w:val="26"/>
              </w:rPr>
              <w:t xml:space="preserve"> 9</w:t>
            </w:r>
            <w:r w:rsidRPr="001C7F47">
              <w:rPr>
                <w:sz w:val="26"/>
                <w:szCs w:val="26"/>
              </w:rPr>
              <w:t xml:space="preserve">  предмет</w:t>
            </w:r>
            <w:r w:rsidR="00817449" w:rsidRPr="001C7F47">
              <w:rPr>
                <w:sz w:val="26"/>
                <w:szCs w:val="26"/>
              </w:rPr>
              <w:t>ов по длине</w:t>
            </w:r>
            <w:r w:rsidR="00FA31EB" w:rsidRPr="001C7F47">
              <w:rPr>
                <w:sz w:val="26"/>
                <w:szCs w:val="26"/>
              </w:rPr>
              <w:t>,</w:t>
            </w:r>
            <w:r w:rsidRPr="001C7F47">
              <w:rPr>
                <w:sz w:val="26"/>
                <w:szCs w:val="26"/>
              </w:rPr>
              <w:t xml:space="preserve">  обозначать результаты сравнения словами.</w:t>
            </w:r>
          </w:p>
        </w:tc>
        <w:tc>
          <w:tcPr>
            <w:tcW w:w="1619" w:type="pct"/>
            <w:gridSpan w:val="2"/>
          </w:tcPr>
          <w:p w:rsidR="00FA31EB" w:rsidRPr="001C7F47" w:rsidRDefault="00FA31E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«Назови одним словом»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</w:t>
            </w:r>
            <w:r w:rsidR="00817449" w:rsidRPr="001C7F47">
              <w:rPr>
                <w:sz w:val="26"/>
                <w:szCs w:val="26"/>
              </w:rPr>
              <w:t>. «Составь букет»</w:t>
            </w:r>
            <w:r w:rsidRPr="001C7F47">
              <w:rPr>
                <w:sz w:val="26"/>
                <w:szCs w:val="26"/>
              </w:rPr>
              <w:t>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«Наши красные цветы»</w:t>
            </w:r>
          </w:p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Моделирование 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="00FA31EB" w:rsidRPr="001C7F47">
              <w:rPr>
                <w:sz w:val="26"/>
                <w:szCs w:val="26"/>
              </w:rPr>
              <w:t>Твой любимый цветок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FA31EB" w:rsidRPr="001C7F47">
              <w:rPr>
                <w:sz w:val="26"/>
                <w:szCs w:val="26"/>
              </w:rPr>
              <w:t>Чей стебелек длиннее</w:t>
            </w:r>
            <w:r w:rsidRPr="001C7F47">
              <w:rPr>
                <w:sz w:val="26"/>
                <w:szCs w:val="26"/>
              </w:rPr>
              <w:t>?»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3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gridAfter w:val="1"/>
          <w:wAfter w:w="13" w:type="pct"/>
          <w:cantSplit/>
          <w:trHeight w:val="855"/>
        </w:trPr>
        <w:tc>
          <w:tcPr>
            <w:tcW w:w="452" w:type="pct"/>
          </w:tcPr>
          <w:p w:rsidR="00920F99" w:rsidRPr="001C7F47" w:rsidRDefault="00554C60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lastRenderedPageBreak/>
              <w:t>23 . 03  27 . 03</w:t>
            </w:r>
          </w:p>
        </w:tc>
        <w:tc>
          <w:tcPr>
            <w:tcW w:w="734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«Строим  новую площадку»</w:t>
            </w:r>
          </w:p>
        </w:tc>
        <w:tc>
          <w:tcPr>
            <w:tcW w:w="2070" w:type="pct"/>
          </w:tcPr>
          <w:p w:rsidR="00830A1B" w:rsidRPr="001C7F47" w:rsidRDefault="00830A1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знания детей о цветовом и числовом значении палочек. Закрепить умение увеличивать и уменьшать число на один.</w:t>
            </w:r>
          </w:p>
          <w:p w:rsidR="00830A1B" w:rsidRPr="001C7F47" w:rsidRDefault="00830A1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Упражнять в сравнении предметов по ширине и высоте, в обозначении словами результата сравнения (шире – уже, выше – ниже, разные по высоте)</w:t>
            </w:r>
          </w:p>
          <w:p w:rsidR="00920F99" w:rsidRPr="001C7F47" w:rsidRDefault="00830A1B" w:rsidP="00817449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Продолжать учить ориентироваться в пространстве</w:t>
            </w:r>
            <w:r w:rsidR="00817449" w:rsidRPr="001C7F47">
              <w:rPr>
                <w:sz w:val="26"/>
                <w:szCs w:val="26"/>
              </w:rPr>
              <w:t>, в умении пользоваться словами :внутри, снаружи.</w:t>
            </w:r>
          </w:p>
        </w:tc>
        <w:tc>
          <w:tcPr>
            <w:tcW w:w="1619" w:type="pct"/>
            <w:gridSpan w:val="2"/>
          </w:tcPr>
          <w:p w:rsidR="00816268" w:rsidRPr="001C7F47" w:rsidRDefault="00816268" w:rsidP="00817449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Моделирование</w:t>
            </w:r>
            <w:r w:rsidR="00817449" w:rsidRPr="001C7F47">
              <w:rPr>
                <w:sz w:val="26"/>
                <w:szCs w:val="26"/>
              </w:rPr>
              <w:t xml:space="preserve"> «Строим  ворота» </w:t>
            </w:r>
          </w:p>
          <w:p w:rsidR="00817449" w:rsidRPr="001C7F47" w:rsidRDefault="00816268" w:rsidP="00817449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Д/ игра </w:t>
            </w:r>
            <w:r w:rsidR="00817449" w:rsidRPr="001C7F47">
              <w:rPr>
                <w:sz w:val="26"/>
                <w:szCs w:val="26"/>
              </w:rPr>
              <w:t xml:space="preserve"> «Найти сходства и различия»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Пальчиковая гимнастика «Шар»</w:t>
            </w:r>
          </w:p>
          <w:p w:rsidR="00920F99" w:rsidRPr="001C7F47" w:rsidRDefault="00920F99" w:rsidP="00817449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817449" w:rsidRPr="001C7F47">
              <w:rPr>
                <w:sz w:val="26"/>
                <w:szCs w:val="26"/>
              </w:rPr>
              <w:t>Игра в футбол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113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</w:tr>
      <w:tr w:rsidR="00410A4C" w:rsidRPr="00740E1C" w:rsidTr="001C7F47">
        <w:trPr>
          <w:cantSplit/>
          <w:trHeight w:val="825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3</w:t>
            </w:r>
            <w:r w:rsidR="00554C60" w:rsidRPr="001C7F47">
              <w:rPr>
                <w:sz w:val="26"/>
                <w:szCs w:val="26"/>
              </w:rPr>
              <w:t>0 . 03  03 . 04</w:t>
            </w:r>
          </w:p>
        </w:tc>
        <w:tc>
          <w:tcPr>
            <w:tcW w:w="734" w:type="pct"/>
          </w:tcPr>
          <w:p w:rsidR="00920F99" w:rsidRPr="001C7F47" w:rsidRDefault="00920F99" w:rsidP="00FA31EB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FA31EB" w:rsidRPr="001C7F47">
              <w:rPr>
                <w:sz w:val="26"/>
                <w:szCs w:val="26"/>
              </w:rPr>
              <w:t>Кораблик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FA31EB" w:rsidRPr="001C7F47" w:rsidRDefault="00FA31E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детей измерять с помощью условной мерки.</w:t>
            </w:r>
          </w:p>
          <w:p w:rsidR="00FA31EB" w:rsidRPr="001C7F47" w:rsidRDefault="00FA31E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Находить палочки в соответствии цвета с числом.</w:t>
            </w:r>
          </w:p>
          <w:p w:rsidR="00FA31EB" w:rsidRPr="001C7F47" w:rsidRDefault="00FA31E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Упражнять в счете предметов.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навыки</w:t>
            </w:r>
            <w:r w:rsidR="00FA31EB" w:rsidRPr="001C7F47">
              <w:rPr>
                <w:sz w:val="26"/>
                <w:szCs w:val="26"/>
              </w:rPr>
              <w:t xml:space="preserve"> моделирования по замыслу.</w:t>
            </w:r>
            <w:r w:rsidRPr="001C7F47">
              <w:rPr>
                <w:sz w:val="26"/>
                <w:szCs w:val="26"/>
              </w:rPr>
              <w:t xml:space="preserve"> 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Совершенствовать умение устанавливать часть суток по картинкам, изображающих определенное действие.</w:t>
            </w:r>
          </w:p>
        </w:tc>
        <w:tc>
          <w:tcPr>
            <w:tcW w:w="1633" w:type="pct"/>
            <w:gridSpan w:val="3"/>
          </w:tcPr>
          <w:p w:rsidR="00920F99" w:rsidRPr="001C7F47" w:rsidRDefault="00816268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Моделирование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="00FA31EB" w:rsidRPr="001C7F47">
              <w:rPr>
                <w:sz w:val="26"/>
                <w:szCs w:val="26"/>
              </w:rPr>
              <w:t>Кораблик</w:t>
            </w:r>
            <w:r w:rsidR="00920F99" w:rsidRPr="001C7F47">
              <w:rPr>
                <w:sz w:val="26"/>
                <w:szCs w:val="26"/>
              </w:rPr>
              <w:t xml:space="preserve">» </w:t>
            </w:r>
          </w:p>
          <w:p w:rsidR="00FA31EB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</w:t>
            </w:r>
            <w:r w:rsidR="00FA31EB" w:rsidRPr="001C7F47">
              <w:rPr>
                <w:sz w:val="26"/>
                <w:szCs w:val="26"/>
              </w:rPr>
              <w:t>Посчитай сколько»</w:t>
            </w:r>
          </w:p>
          <w:p w:rsidR="00920F99" w:rsidRPr="001C7F47" w:rsidRDefault="00FA31EB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Пальчиковая гимнастика «Лодочка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DF251F" w:rsidRPr="001C7F47" w:rsidRDefault="00DF251F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«Когда это бывает?»</w:t>
            </w:r>
          </w:p>
          <w:p w:rsidR="00920F99" w:rsidRPr="001C7F47" w:rsidRDefault="001C1CD4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Д/ игра</w:t>
            </w:r>
            <w:r w:rsidR="00920F99" w:rsidRPr="001C7F47">
              <w:rPr>
                <w:sz w:val="26"/>
                <w:szCs w:val="26"/>
              </w:rPr>
              <w:t xml:space="preserve"> « Найди себе  пару»</w:t>
            </w:r>
          </w:p>
          <w:p w:rsidR="00920F99" w:rsidRPr="001C7F47" w:rsidRDefault="00920F99" w:rsidP="00A20522">
            <w:pPr>
              <w:tabs>
                <w:tab w:val="left" w:pos="1620"/>
              </w:tabs>
              <w:rPr>
                <w:sz w:val="26"/>
                <w:szCs w:val="26"/>
              </w:rPr>
            </w:pPr>
          </w:p>
        </w:tc>
        <w:tc>
          <w:tcPr>
            <w:tcW w:w="112" w:type="pct"/>
            <w:gridSpan w:val="3"/>
          </w:tcPr>
          <w:p w:rsidR="00920F99" w:rsidRPr="00740E1C" w:rsidRDefault="00920F99" w:rsidP="00A20522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</w:tr>
      <w:tr w:rsidR="00410A4C" w:rsidRPr="00740E1C" w:rsidTr="001C7F47">
        <w:trPr>
          <w:cantSplit/>
          <w:trHeight w:val="806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0</w:t>
            </w:r>
            <w:r w:rsidR="00554C60" w:rsidRPr="001C7F47">
              <w:rPr>
                <w:sz w:val="26"/>
                <w:szCs w:val="26"/>
              </w:rPr>
              <w:t>6 . 04  10 . 04</w:t>
            </w:r>
          </w:p>
        </w:tc>
        <w:tc>
          <w:tcPr>
            <w:tcW w:w="734" w:type="pct"/>
          </w:tcPr>
          <w:p w:rsidR="00920F99" w:rsidRPr="001C7F47" w:rsidRDefault="00920F99" w:rsidP="002774D6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</w:t>
            </w:r>
            <w:r w:rsidR="002774D6" w:rsidRPr="001C7F47">
              <w:rPr>
                <w:sz w:val="26"/>
                <w:szCs w:val="26"/>
              </w:rPr>
              <w:t>Полет в космос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Упражнять в счете и отсчете предмето</w:t>
            </w:r>
            <w:r w:rsidR="002774D6" w:rsidRPr="001C7F47">
              <w:rPr>
                <w:sz w:val="26"/>
                <w:szCs w:val="26"/>
              </w:rPr>
              <w:t>в на слух, на ощупь (в пределах10</w:t>
            </w:r>
            <w:r w:rsidRPr="001C7F47">
              <w:rPr>
                <w:sz w:val="26"/>
                <w:szCs w:val="26"/>
              </w:rPr>
              <w:t>).</w:t>
            </w:r>
          </w:p>
          <w:p w:rsidR="002774D6" w:rsidRPr="001C7F47" w:rsidRDefault="002774D6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Продолжать учить понимать отношение между рядом стоящими числами в пределах 10.</w:t>
            </w:r>
          </w:p>
          <w:p w:rsidR="002774D6" w:rsidRPr="001C7F47" w:rsidRDefault="002774D6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Совершенствовать умение сравнивать величину предметов по представлению.</w:t>
            </w:r>
          </w:p>
          <w:p w:rsidR="002774D6" w:rsidRPr="001C7F47" w:rsidRDefault="002774D6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Развивать умение ориентироваться на листе бумаги, определять стороны, углы, центр листа.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Учить соотносить форму предметов</w:t>
            </w:r>
            <w:r w:rsidR="002774D6" w:rsidRPr="001C7F47">
              <w:rPr>
                <w:sz w:val="26"/>
                <w:szCs w:val="26"/>
              </w:rPr>
              <w:t xml:space="preserve"> с геометрической фигурой</w:t>
            </w:r>
            <w:r w:rsidR="0017326A" w:rsidRPr="001C7F47">
              <w:rPr>
                <w:sz w:val="26"/>
                <w:szCs w:val="26"/>
              </w:rPr>
              <w:t xml:space="preserve">. 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633" w:type="pct"/>
            <w:gridSpan w:val="3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«Посчитай сколько?»</w:t>
            </w:r>
          </w:p>
          <w:p w:rsidR="002774D6" w:rsidRPr="001C7F47" w:rsidRDefault="002774D6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Упр. «Пропущенное число»</w:t>
            </w:r>
          </w:p>
          <w:p w:rsidR="0017326A" w:rsidRPr="001C7F47" w:rsidRDefault="001C1CD4" w:rsidP="0017326A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Динамическая пауза игра с мячом </w:t>
            </w:r>
            <w:r w:rsidR="00920F99" w:rsidRPr="001C7F47">
              <w:rPr>
                <w:sz w:val="26"/>
                <w:szCs w:val="26"/>
              </w:rPr>
              <w:t xml:space="preserve"> «</w:t>
            </w:r>
            <w:r w:rsidR="002774D6" w:rsidRPr="001C7F47">
              <w:rPr>
                <w:sz w:val="26"/>
                <w:szCs w:val="26"/>
              </w:rPr>
              <w:t>Считай дальше»</w:t>
            </w:r>
            <w:r w:rsidR="0017326A" w:rsidRPr="001C7F47">
              <w:rPr>
                <w:sz w:val="26"/>
                <w:szCs w:val="26"/>
              </w:rPr>
              <w:t xml:space="preserve"> </w:t>
            </w:r>
          </w:p>
          <w:p w:rsidR="0017326A" w:rsidRPr="001C7F47" w:rsidRDefault="0017326A" w:rsidP="0017326A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Упр. «Определи правильно» </w:t>
            </w:r>
          </w:p>
          <w:p w:rsidR="00920F99" w:rsidRPr="001C7F47" w:rsidRDefault="001C1CD4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Д/ игра</w:t>
            </w:r>
            <w:r w:rsidR="00920F99" w:rsidRPr="001C7F47">
              <w:rPr>
                <w:sz w:val="26"/>
                <w:szCs w:val="26"/>
              </w:rPr>
              <w:t xml:space="preserve"> «Найди  </w:t>
            </w:r>
            <w:r w:rsidR="002774D6" w:rsidRPr="001C7F47">
              <w:rPr>
                <w:sz w:val="26"/>
                <w:szCs w:val="26"/>
              </w:rPr>
              <w:t>свой космодром</w:t>
            </w:r>
            <w:r w:rsidR="00920F99" w:rsidRPr="001C7F47">
              <w:rPr>
                <w:sz w:val="26"/>
                <w:szCs w:val="26"/>
              </w:rPr>
              <w:t>»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</w:p>
        </w:tc>
        <w:tc>
          <w:tcPr>
            <w:tcW w:w="112" w:type="pct"/>
            <w:gridSpan w:val="3"/>
          </w:tcPr>
          <w:p w:rsidR="00920F99" w:rsidRPr="00740E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740E1C" w:rsidTr="001C7F47">
        <w:trPr>
          <w:cantSplit/>
          <w:trHeight w:val="1134"/>
        </w:trPr>
        <w:tc>
          <w:tcPr>
            <w:tcW w:w="452" w:type="pct"/>
          </w:tcPr>
          <w:p w:rsidR="00920F99" w:rsidRPr="001C7F47" w:rsidRDefault="00920F9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lastRenderedPageBreak/>
              <w:t>1</w:t>
            </w:r>
            <w:r w:rsidR="00554C60" w:rsidRPr="001C7F47">
              <w:rPr>
                <w:sz w:val="26"/>
                <w:szCs w:val="26"/>
              </w:rPr>
              <w:t xml:space="preserve">3 . 04   17 . </w:t>
            </w:r>
            <w:r w:rsidR="003D6DF9" w:rsidRPr="001C7F47">
              <w:rPr>
                <w:sz w:val="26"/>
                <w:szCs w:val="26"/>
              </w:rPr>
              <w:t>04</w:t>
            </w:r>
          </w:p>
        </w:tc>
        <w:tc>
          <w:tcPr>
            <w:tcW w:w="734" w:type="pct"/>
          </w:tcPr>
          <w:p w:rsidR="00920F99" w:rsidRPr="001C7F47" w:rsidRDefault="00920F99" w:rsidP="0017326A">
            <w:pPr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«Пи</w:t>
            </w:r>
            <w:r w:rsidR="002774D6" w:rsidRPr="001C7F47">
              <w:rPr>
                <w:sz w:val="26"/>
                <w:szCs w:val="26"/>
              </w:rPr>
              <w:t>сьмо от волшебника</w:t>
            </w:r>
            <w:r w:rsidRPr="001C7F47">
              <w:rPr>
                <w:sz w:val="26"/>
                <w:szCs w:val="26"/>
              </w:rPr>
              <w:t>»</w:t>
            </w:r>
          </w:p>
        </w:tc>
        <w:tc>
          <w:tcPr>
            <w:tcW w:w="2070" w:type="pct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представления о том, что результат счета не зависит от размера и цвета</w:t>
            </w:r>
            <w:r w:rsidR="0017326A" w:rsidRPr="001C7F47">
              <w:rPr>
                <w:sz w:val="26"/>
                <w:szCs w:val="26"/>
              </w:rPr>
              <w:t>, расположения предметов</w:t>
            </w:r>
            <w:r w:rsidRPr="001C7F47">
              <w:rPr>
                <w:sz w:val="26"/>
                <w:szCs w:val="26"/>
              </w:rPr>
              <w:t>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Упражнять в умении сравнивать предметы по </w:t>
            </w:r>
            <w:proofErr w:type="gramStart"/>
            <w:r w:rsidRPr="001C7F47">
              <w:rPr>
                <w:sz w:val="26"/>
                <w:szCs w:val="26"/>
              </w:rPr>
              <w:t>величине ,</w:t>
            </w:r>
            <w:proofErr w:type="gramEnd"/>
            <w:r w:rsidRPr="001C7F47">
              <w:rPr>
                <w:sz w:val="26"/>
                <w:szCs w:val="26"/>
              </w:rPr>
              <w:t xml:space="preserve"> раскладывая их в убывающей и возрастающей последовательности, обозначать результаты сравнения словами.</w:t>
            </w:r>
          </w:p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Развивать умение определять равенство и неравенство предметов</w:t>
            </w:r>
            <w:r w:rsidR="0017326A" w:rsidRPr="001C7F47">
              <w:rPr>
                <w:sz w:val="26"/>
                <w:szCs w:val="26"/>
              </w:rPr>
              <w:t>.</w:t>
            </w:r>
          </w:p>
          <w:p w:rsidR="0017326A" w:rsidRPr="001C7F47" w:rsidRDefault="0017326A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Совершенствовать умение составлять число из единиц.</w:t>
            </w:r>
          </w:p>
          <w:p w:rsidR="0017326A" w:rsidRPr="001C7F47" w:rsidRDefault="0017326A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Закрепить умение последовательно называть дни недели, определять какой день недели сейчас, был и будет.</w:t>
            </w:r>
          </w:p>
        </w:tc>
        <w:tc>
          <w:tcPr>
            <w:tcW w:w="1633" w:type="pct"/>
            <w:gridSpan w:val="3"/>
          </w:tcPr>
          <w:p w:rsidR="0017326A" w:rsidRPr="001C7F47" w:rsidRDefault="00920F99" w:rsidP="0017326A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 xml:space="preserve"> </w:t>
            </w:r>
          </w:p>
          <w:p w:rsidR="00920F99" w:rsidRPr="001C7F47" w:rsidRDefault="0017326A" w:rsidP="00A20522">
            <w:pPr>
              <w:pStyle w:val="-"/>
              <w:framePr w:hSpace="0" w:wrap="auto" w:vAnchor="margin" w:xAlign="left" w:yAlign="inline"/>
              <w:suppressOverlap w:val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Итоговое развлечение на основе дидактических игр и упражнений.</w:t>
            </w:r>
          </w:p>
        </w:tc>
        <w:tc>
          <w:tcPr>
            <w:tcW w:w="112" w:type="pct"/>
            <w:gridSpan w:val="3"/>
          </w:tcPr>
          <w:p w:rsidR="00920F99" w:rsidRPr="00740E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  <w:tr w:rsidR="00410A4C" w:rsidRPr="00740E1C" w:rsidTr="001C7F47">
        <w:trPr>
          <w:cantSplit/>
          <w:trHeight w:val="655"/>
        </w:trPr>
        <w:tc>
          <w:tcPr>
            <w:tcW w:w="452" w:type="pct"/>
          </w:tcPr>
          <w:p w:rsidR="00920F99" w:rsidRPr="001C7F47" w:rsidRDefault="003D6DF9" w:rsidP="00A2052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20 . 04   30  . 04</w:t>
            </w:r>
          </w:p>
        </w:tc>
        <w:tc>
          <w:tcPr>
            <w:tcW w:w="4437" w:type="pct"/>
            <w:gridSpan w:val="5"/>
          </w:tcPr>
          <w:p w:rsidR="00920F99" w:rsidRPr="001C7F47" w:rsidRDefault="00920F99" w:rsidP="00A20522">
            <w:pPr>
              <w:pStyle w:val="-"/>
              <w:framePr w:hSpace="0" w:wrap="auto" w:vAnchor="margin" w:xAlign="left" w:yAlign="inline"/>
              <w:suppressOverlap w:val="0"/>
              <w:jc w:val="center"/>
              <w:rPr>
                <w:sz w:val="26"/>
                <w:szCs w:val="26"/>
              </w:rPr>
            </w:pPr>
            <w:r w:rsidRPr="001C7F47">
              <w:rPr>
                <w:sz w:val="26"/>
                <w:szCs w:val="26"/>
              </w:rPr>
              <w:t>Мониторинг знаний детей.</w:t>
            </w:r>
          </w:p>
        </w:tc>
        <w:tc>
          <w:tcPr>
            <w:tcW w:w="112" w:type="pct"/>
            <w:gridSpan w:val="3"/>
          </w:tcPr>
          <w:p w:rsidR="00920F99" w:rsidRPr="00740E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</w:p>
        </w:tc>
      </w:tr>
    </w:tbl>
    <w:p w:rsidR="00920F99" w:rsidRPr="00740E1C" w:rsidRDefault="00920F99" w:rsidP="00920F99">
      <w:pPr>
        <w:rPr>
          <w:sz w:val="28"/>
          <w:szCs w:val="28"/>
        </w:rPr>
      </w:pPr>
    </w:p>
    <w:p w:rsidR="00920F99" w:rsidRPr="001C7F47" w:rsidRDefault="00920F99" w:rsidP="001C7F47">
      <w:pPr>
        <w:jc w:val="center"/>
        <w:rPr>
          <w:b/>
          <w:sz w:val="28"/>
          <w:szCs w:val="28"/>
        </w:rPr>
      </w:pPr>
      <w:r w:rsidRPr="001C7F47">
        <w:rPr>
          <w:b/>
          <w:sz w:val="28"/>
          <w:szCs w:val="28"/>
        </w:rPr>
        <w:t>Учебный план</w:t>
      </w:r>
      <w:r w:rsidR="001C1CD4" w:rsidRPr="001C7F47">
        <w:rPr>
          <w:b/>
          <w:sz w:val="28"/>
          <w:szCs w:val="28"/>
        </w:rPr>
        <w:t xml:space="preserve"> составляет 725</w:t>
      </w:r>
      <w:r w:rsidRPr="001C7F47">
        <w:rPr>
          <w:b/>
          <w:sz w:val="28"/>
          <w:szCs w:val="28"/>
        </w:rPr>
        <w:t xml:space="preserve"> минут.</w:t>
      </w:r>
    </w:p>
    <w:p w:rsidR="00920F99" w:rsidRPr="00740E1C" w:rsidRDefault="00920F99" w:rsidP="00920F99">
      <w:pPr>
        <w:jc w:val="center"/>
        <w:rPr>
          <w:sz w:val="28"/>
          <w:szCs w:val="28"/>
        </w:rPr>
      </w:pPr>
    </w:p>
    <w:tbl>
      <w:tblPr>
        <w:tblStyle w:val="a6"/>
        <w:tblW w:w="10018" w:type="dxa"/>
        <w:tblLook w:val="04A0" w:firstRow="1" w:lastRow="0" w:firstColumn="1" w:lastColumn="0" w:noHBand="0" w:noVBand="1"/>
      </w:tblPr>
      <w:tblGrid>
        <w:gridCol w:w="4952"/>
        <w:gridCol w:w="4830"/>
        <w:gridCol w:w="236"/>
      </w:tblGrid>
      <w:tr w:rsidR="00920F99" w:rsidRPr="00740E1C" w:rsidTr="00A20522">
        <w:tc>
          <w:tcPr>
            <w:tcW w:w="4952" w:type="dxa"/>
          </w:tcPr>
          <w:p w:rsidR="00920F99" w:rsidRPr="00740E1C" w:rsidRDefault="00920F99" w:rsidP="00A20522">
            <w:pPr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920F99" w:rsidRPr="00740E1C" w:rsidRDefault="00920F99" w:rsidP="00A20522">
            <w:pPr>
              <w:ind w:right="191"/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Количество минут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920F99" w:rsidRPr="00740E1C" w:rsidRDefault="00920F99" w:rsidP="00A20522">
            <w:pPr>
              <w:ind w:right="191"/>
              <w:jc w:val="center"/>
              <w:rPr>
                <w:sz w:val="28"/>
                <w:szCs w:val="28"/>
              </w:rPr>
            </w:pPr>
          </w:p>
        </w:tc>
      </w:tr>
      <w:tr w:rsidR="00920F99" w:rsidRPr="00740E1C" w:rsidTr="00A20522">
        <w:tc>
          <w:tcPr>
            <w:tcW w:w="4952" w:type="dxa"/>
          </w:tcPr>
          <w:p w:rsidR="00920F99" w:rsidRPr="00740E1C" w:rsidRDefault="00920F99" w:rsidP="00A20522">
            <w:pPr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Художественное слово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920F99" w:rsidRPr="00740E1C" w:rsidRDefault="00920F99" w:rsidP="00A20522">
            <w:pPr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8 мин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920F99" w:rsidRPr="00740E1C" w:rsidRDefault="00920F99" w:rsidP="00A20522">
            <w:pPr>
              <w:jc w:val="center"/>
              <w:rPr>
                <w:sz w:val="28"/>
                <w:szCs w:val="28"/>
              </w:rPr>
            </w:pPr>
          </w:p>
        </w:tc>
      </w:tr>
      <w:tr w:rsidR="00920F99" w:rsidRPr="00740E1C" w:rsidTr="00A20522">
        <w:tc>
          <w:tcPr>
            <w:tcW w:w="4952" w:type="dxa"/>
          </w:tcPr>
          <w:p w:rsidR="00920F99" w:rsidRPr="00740E1C" w:rsidRDefault="00920F99" w:rsidP="00A20522">
            <w:pPr>
              <w:pStyle w:val="-"/>
              <w:framePr w:hSpace="0" w:wrap="auto" w:vAnchor="margin" w:xAlign="left" w:yAlign="inline"/>
              <w:suppressOverlap w:val="0"/>
            </w:pPr>
            <w:r w:rsidRPr="00740E1C">
              <w:t>Упражнение на образование числа.</w:t>
            </w:r>
          </w:p>
          <w:p w:rsidR="00920F99" w:rsidRPr="00740E1C" w:rsidRDefault="00920F99" w:rsidP="00A20522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920F99" w:rsidRPr="00740E1C" w:rsidRDefault="00FA597F" w:rsidP="00A20522">
            <w:pPr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15</w:t>
            </w:r>
            <w:r w:rsidR="00920F99" w:rsidRPr="00740E1C">
              <w:rPr>
                <w:sz w:val="28"/>
                <w:szCs w:val="28"/>
              </w:rPr>
              <w:t>мин.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920F99" w:rsidRPr="00740E1C" w:rsidRDefault="00920F99" w:rsidP="00A20522">
            <w:pPr>
              <w:jc w:val="center"/>
              <w:rPr>
                <w:sz w:val="28"/>
                <w:szCs w:val="28"/>
              </w:rPr>
            </w:pPr>
          </w:p>
        </w:tc>
      </w:tr>
      <w:tr w:rsidR="007F73EE" w:rsidRPr="00740E1C" w:rsidTr="00CA0F4A">
        <w:trPr>
          <w:trHeight w:val="537"/>
        </w:trPr>
        <w:tc>
          <w:tcPr>
            <w:tcW w:w="4952" w:type="dxa"/>
          </w:tcPr>
          <w:p w:rsidR="007F73EE" w:rsidRPr="00740E1C" w:rsidRDefault="007F73EE" w:rsidP="00A20522">
            <w:pPr>
              <w:pStyle w:val="-"/>
              <w:framePr w:hSpace="0" w:wrap="auto" w:vAnchor="margin" w:xAlign="left" w:yAlign="inline"/>
              <w:suppressOverlap w:val="0"/>
            </w:pPr>
            <w:r w:rsidRPr="00740E1C">
              <w:t xml:space="preserve">Игровые упражнения </w:t>
            </w:r>
          </w:p>
          <w:p w:rsidR="007F73EE" w:rsidRPr="00740E1C" w:rsidRDefault="007F73EE" w:rsidP="00A20522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7F73EE" w:rsidRPr="00740E1C" w:rsidRDefault="007F73EE" w:rsidP="00A20522">
            <w:pPr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256 мин.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7F73EE" w:rsidRPr="00740E1C" w:rsidRDefault="007F73EE" w:rsidP="00A20522">
            <w:pPr>
              <w:jc w:val="center"/>
              <w:rPr>
                <w:sz w:val="28"/>
                <w:szCs w:val="28"/>
              </w:rPr>
            </w:pPr>
          </w:p>
        </w:tc>
      </w:tr>
      <w:tr w:rsidR="007F73EE" w:rsidRPr="00740E1C" w:rsidTr="00CA0F4A">
        <w:tc>
          <w:tcPr>
            <w:tcW w:w="4952" w:type="dxa"/>
          </w:tcPr>
          <w:p w:rsidR="007F73EE" w:rsidRPr="00740E1C" w:rsidRDefault="007F73EE" w:rsidP="00A20522">
            <w:pPr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 xml:space="preserve">Дидактическая игра 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Pr="00740E1C" w:rsidRDefault="007F73EE" w:rsidP="00A20522">
            <w:pPr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115мин.</w:t>
            </w: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7F73EE" w:rsidRPr="00740E1C" w:rsidRDefault="007F73EE" w:rsidP="00A20522">
            <w:pPr>
              <w:jc w:val="center"/>
              <w:rPr>
                <w:sz w:val="28"/>
                <w:szCs w:val="28"/>
              </w:rPr>
            </w:pPr>
          </w:p>
        </w:tc>
      </w:tr>
      <w:tr w:rsidR="007F73EE" w:rsidRPr="00740E1C" w:rsidTr="00A20522">
        <w:trPr>
          <w:gridAfter w:val="1"/>
          <w:wAfter w:w="236" w:type="dxa"/>
        </w:trPr>
        <w:tc>
          <w:tcPr>
            <w:tcW w:w="4952" w:type="dxa"/>
          </w:tcPr>
          <w:p w:rsidR="007F73EE" w:rsidRPr="00740E1C" w:rsidRDefault="007F73EE" w:rsidP="00A20522">
            <w:pPr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Моделирование из палочек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Pr="00740E1C" w:rsidRDefault="007F73EE" w:rsidP="00A20522">
            <w:pPr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207мин.</w:t>
            </w:r>
          </w:p>
        </w:tc>
      </w:tr>
      <w:tr w:rsidR="007F73EE" w:rsidRPr="00740E1C" w:rsidTr="00A20522">
        <w:trPr>
          <w:gridAfter w:val="1"/>
          <w:wAfter w:w="236" w:type="dxa"/>
        </w:trPr>
        <w:tc>
          <w:tcPr>
            <w:tcW w:w="4952" w:type="dxa"/>
          </w:tcPr>
          <w:p w:rsidR="007F73EE" w:rsidRPr="00740E1C" w:rsidRDefault="007F73EE" w:rsidP="00A20522">
            <w:pPr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Pr="00740E1C" w:rsidRDefault="007F73EE" w:rsidP="00A20522">
            <w:pPr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104мин.</w:t>
            </w:r>
          </w:p>
        </w:tc>
      </w:tr>
      <w:tr w:rsidR="007F73EE" w:rsidRPr="00740E1C" w:rsidTr="00A20522">
        <w:trPr>
          <w:gridAfter w:val="1"/>
          <w:wAfter w:w="236" w:type="dxa"/>
        </w:trPr>
        <w:tc>
          <w:tcPr>
            <w:tcW w:w="4952" w:type="dxa"/>
          </w:tcPr>
          <w:p w:rsidR="007F73EE" w:rsidRPr="00740E1C" w:rsidRDefault="007F73EE" w:rsidP="00A20522">
            <w:pPr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Динамическая пауза.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Pr="00740E1C" w:rsidRDefault="007F73EE" w:rsidP="00A20522">
            <w:pPr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20мин.</w:t>
            </w:r>
          </w:p>
        </w:tc>
      </w:tr>
      <w:tr w:rsidR="007F73EE" w:rsidRPr="00740E1C" w:rsidTr="00A20522">
        <w:trPr>
          <w:gridAfter w:val="1"/>
          <w:wAfter w:w="236" w:type="dxa"/>
        </w:trPr>
        <w:tc>
          <w:tcPr>
            <w:tcW w:w="4952" w:type="dxa"/>
          </w:tcPr>
          <w:p w:rsidR="007F73EE" w:rsidRPr="00740E1C" w:rsidRDefault="007F73EE" w:rsidP="00A20522">
            <w:pPr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 xml:space="preserve">                                          Всего </w:t>
            </w:r>
          </w:p>
        </w:tc>
        <w:tc>
          <w:tcPr>
            <w:tcW w:w="4830" w:type="dxa"/>
            <w:tcBorders>
              <w:right w:val="single" w:sz="4" w:space="0" w:color="000000" w:themeColor="text1"/>
            </w:tcBorders>
          </w:tcPr>
          <w:p w:rsidR="007F73EE" w:rsidRPr="00740E1C" w:rsidRDefault="007F73EE" w:rsidP="00A20522">
            <w:pPr>
              <w:jc w:val="center"/>
              <w:rPr>
                <w:sz w:val="28"/>
                <w:szCs w:val="28"/>
              </w:rPr>
            </w:pPr>
            <w:r w:rsidRPr="00740E1C">
              <w:rPr>
                <w:sz w:val="28"/>
                <w:szCs w:val="28"/>
              </w:rPr>
              <w:t>725мин.</w:t>
            </w:r>
          </w:p>
        </w:tc>
      </w:tr>
    </w:tbl>
    <w:p w:rsidR="00920F99" w:rsidRPr="00740E1C" w:rsidRDefault="00920F99" w:rsidP="00920F99">
      <w:pPr>
        <w:jc w:val="center"/>
        <w:rPr>
          <w:sz w:val="28"/>
          <w:szCs w:val="28"/>
        </w:rPr>
      </w:pPr>
    </w:p>
    <w:p w:rsidR="001C7F47" w:rsidRDefault="001C7F47" w:rsidP="00920F99">
      <w:pPr>
        <w:jc w:val="center"/>
        <w:rPr>
          <w:sz w:val="28"/>
          <w:szCs w:val="28"/>
          <w:u w:val="single"/>
        </w:rPr>
      </w:pPr>
    </w:p>
    <w:p w:rsidR="001C7F47" w:rsidRDefault="001C7F47" w:rsidP="00920F99">
      <w:pPr>
        <w:jc w:val="center"/>
        <w:rPr>
          <w:sz w:val="28"/>
          <w:szCs w:val="28"/>
          <w:u w:val="single"/>
        </w:rPr>
      </w:pPr>
    </w:p>
    <w:p w:rsidR="001C7F47" w:rsidRDefault="001C7F47" w:rsidP="00920F99">
      <w:pPr>
        <w:jc w:val="center"/>
        <w:rPr>
          <w:sz w:val="28"/>
          <w:szCs w:val="28"/>
          <w:u w:val="single"/>
        </w:rPr>
      </w:pPr>
    </w:p>
    <w:p w:rsidR="001C7F47" w:rsidRDefault="001C7F47" w:rsidP="00920F99">
      <w:pPr>
        <w:jc w:val="center"/>
        <w:rPr>
          <w:sz w:val="28"/>
          <w:szCs w:val="28"/>
          <w:u w:val="single"/>
        </w:rPr>
      </w:pPr>
    </w:p>
    <w:p w:rsidR="001C7F47" w:rsidRDefault="001C7F47" w:rsidP="00920F99">
      <w:pPr>
        <w:jc w:val="center"/>
        <w:rPr>
          <w:sz w:val="28"/>
          <w:szCs w:val="28"/>
          <w:u w:val="single"/>
        </w:rPr>
      </w:pPr>
    </w:p>
    <w:p w:rsidR="001C7F47" w:rsidRDefault="001C7F47" w:rsidP="00920F99">
      <w:pPr>
        <w:jc w:val="center"/>
        <w:rPr>
          <w:sz w:val="28"/>
          <w:szCs w:val="28"/>
          <w:u w:val="single"/>
        </w:rPr>
      </w:pPr>
    </w:p>
    <w:p w:rsidR="001C7F47" w:rsidRDefault="001C7F47" w:rsidP="00920F99">
      <w:pPr>
        <w:jc w:val="center"/>
        <w:rPr>
          <w:sz w:val="28"/>
          <w:szCs w:val="28"/>
          <w:u w:val="single"/>
        </w:rPr>
      </w:pPr>
    </w:p>
    <w:p w:rsidR="001C7F47" w:rsidRDefault="001C7F47" w:rsidP="00920F99">
      <w:pPr>
        <w:jc w:val="center"/>
        <w:rPr>
          <w:sz w:val="28"/>
          <w:szCs w:val="28"/>
          <w:u w:val="single"/>
        </w:rPr>
      </w:pPr>
    </w:p>
    <w:p w:rsidR="00920F99" w:rsidRPr="001C7F47" w:rsidRDefault="00920F99" w:rsidP="00920F99">
      <w:pPr>
        <w:jc w:val="center"/>
        <w:rPr>
          <w:b/>
          <w:sz w:val="28"/>
          <w:szCs w:val="28"/>
        </w:rPr>
      </w:pPr>
      <w:r w:rsidRPr="001C7F47">
        <w:rPr>
          <w:b/>
          <w:sz w:val="28"/>
          <w:szCs w:val="28"/>
        </w:rPr>
        <w:lastRenderedPageBreak/>
        <w:t xml:space="preserve">Литература </w:t>
      </w:r>
    </w:p>
    <w:p w:rsidR="00920F99" w:rsidRPr="00740E1C" w:rsidRDefault="00920F99" w:rsidP="00920F99">
      <w:pPr>
        <w:jc w:val="center"/>
        <w:rPr>
          <w:sz w:val="28"/>
          <w:szCs w:val="28"/>
          <w:u w:val="single"/>
        </w:rPr>
      </w:pPr>
    </w:p>
    <w:p w:rsidR="00920F99" w:rsidRPr="00740E1C" w:rsidRDefault="00610F8D" w:rsidP="001C7F47">
      <w:pPr>
        <w:ind w:firstLine="567"/>
        <w:rPr>
          <w:sz w:val="28"/>
          <w:szCs w:val="28"/>
        </w:rPr>
      </w:pPr>
      <w:r w:rsidRPr="00740E1C">
        <w:rPr>
          <w:sz w:val="28"/>
          <w:szCs w:val="28"/>
        </w:rPr>
        <w:t>1.</w:t>
      </w:r>
      <w:r w:rsidR="007F73EE" w:rsidRPr="00740E1C">
        <w:rPr>
          <w:sz w:val="28"/>
          <w:szCs w:val="28"/>
        </w:rPr>
        <w:t>«От рождения до школы» примерная основная общеобразовательная п</w:t>
      </w:r>
      <w:r w:rsidR="00920F99" w:rsidRPr="00740E1C">
        <w:rPr>
          <w:sz w:val="28"/>
          <w:szCs w:val="28"/>
        </w:rPr>
        <w:t>рограмма под редакцией</w:t>
      </w:r>
      <w:r w:rsidR="007F73EE" w:rsidRPr="00740E1C">
        <w:rPr>
          <w:sz w:val="28"/>
          <w:szCs w:val="28"/>
        </w:rPr>
        <w:t xml:space="preserve"> </w:t>
      </w:r>
      <w:r w:rsidR="00920F99" w:rsidRPr="00740E1C">
        <w:rPr>
          <w:sz w:val="28"/>
          <w:szCs w:val="28"/>
        </w:rPr>
        <w:t xml:space="preserve"> Н. Е. </w:t>
      </w:r>
      <w:proofErr w:type="spellStart"/>
      <w:r w:rsidR="00920F99" w:rsidRPr="00740E1C">
        <w:rPr>
          <w:sz w:val="28"/>
          <w:szCs w:val="28"/>
        </w:rPr>
        <w:t>Вераксы</w:t>
      </w:r>
      <w:proofErr w:type="spellEnd"/>
      <w:r w:rsidR="007F73EE" w:rsidRPr="00740E1C">
        <w:rPr>
          <w:sz w:val="28"/>
          <w:szCs w:val="28"/>
        </w:rPr>
        <w:t xml:space="preserve">, </w:t>
      </w:r>
      <w:proofErr w:type="spellStart"/>
      <w:r w:rsidR="007F73EE" w:rsidRPr="00740E1C">
        <w:rPr>
          <w:sz w:val="28"/>
          <w:szCs w:val="28"/>
        </w:rPr>
        <w:t>Т.С.Комаровой</w:t>
      </w:r>
      <w:proofErr w:type="spellEnd"/>
      <w:r w:rsidR="007F73EE" w:rsidRPr="00740E1C">
        <w:rPr>
          <w:sz w:val="28"/>
          <w:szCs w:val="28"/>
        </w:rPr>
        <w:t xml:space="preserve">, </w:t>
      </w:r>
      <w:proofErr w:type="spellStart"/>
      <w:r w:rsidR="007F73EE" w:rsidRPr="00740E1C">
        <w:rPr>
          <w:sz w:val="28"/>
          <w:szCs w:val="28"/>
        </w:rPr>
        <w:t>М.А.Васильевой</w:t>
      </w:r>
      <w:proofErr w:type="spellEnd"/>
      <w:r w:rsidR="007F73EE" w:rsidRPr="00740E1C">
        <w:rPr>
          <w:sz w:val="28"/>
          <w:szCs w:val="28"/>
        </w:rPr>
        <w:t xml:space="preserve"> - </w:t>
      </w:r>
      <w:proofErr w:type="spellStart"/>
      <w:r w:rsidR="007F73EE" w:rsidRPr="00740E1C">
        <w:rPr>
          <w:sz w:val="28"/>
          <w:szCs w:val="28"/>
        </w:rPr>
        <w:t>М</w:t>
      </w:r>
      <w:r w:rsidR="00920F99" w:rsidRPr="00740E1C">
        <w:rPr>
          <w:sz w:val="28"/>
          <w:szCs w:val="28"/>
        </w:rPr>
        <w:t>.</w:t>
      </w:r>
      <w:r w:rsidR="007F73EE" w:rsidRPr="00740E1C">
        <w:rPr>
          <w:sz w:val="28"/>
          <w:szCs w:val="28"/>
        </w:rPr>
        <w:t>:Мозаика</w:t>
      </w:r>
      <w:proofErr w:type="spellEnd"/>
      <w:r w:rsidR="007F73EE" w:rsidRPr="00740E1C">
        <w:rPr>
          <w:sz w:val="28"/>
          <w:szCs w:val="28"/>
        </w:rPr>
        <w:t xml:space="preserve"> – Синтез 2013г.</w:t>
      </w:r>
    </w:p>
    <w:p w:rsidR="00D242BF" w:rsidRPr="00740E1C" w:rsidRDefault="00610F8D" w:rsidP="001C7F47">
      <w:pPr>
        <w:ind w:firstLine="567"/>
        <w:rPr>
          <w:sz w:val="28"/>
          <w:szCs w:val="28"/>
        </w:rPr>
      </w:pPr>
      <w:r w:rsidRPr="00740E1C">
        <w:rPr>
          <w:sz w:val="28"/>
          <w:szCs w:val="28"/>
        </w:rPr>
        <w:t>2.</w:t>
      </w:r>
      <w:r w:rsidR="007F73EE" w:rsidRPr="00740E1C">
        <w:rPr>
          <w:sz w:val="28"/>
          <w:szCs w:val="28"/>
        </w:rPr>
        <w:t xml:space="preserve">«Развивающие игры и занятия с палочками </w:t>
      </w:r>
      <w:proofErr w:type="spellStart"/>
      <w:r w:rsidR="007F73EE" w:rsidRPr="00740E1C">
        <w:rPr>
          <w:sz w:val="28"/>
          <w:szCs w:val="28"/>
        </w:rPr>
        <w:t>Кюизенера</w:t>
      </w:r>
      <w:proofErr w:type="spellEnd"/>
      <w:r w:rsidR="007F73EE" w:rsidRPr="00740E1C">
        <w:rPr>
          <w:sz w:val="28"/>
          <w:szCs w:val="28"/>
        </w:rPr>
        <w:t xml:space="preserve">» </w:t>
      </w:r>
      <w:proofErr w:type="spellStart"/>
      <w:r w:rsidR="007F73EE" w:rsidRPr="00740E1C">
        <w:rPr>
          <w:sz w:val="28"/>
          <w:szCs w:val="28"/>
        </w:rPr>
        <w:t>В.П.Новикова</w:t>
      </w:r>
      <w:proofErr w:type="spellEnd"/>
      <w:r w:rsidR="007F73EE" w:rsidRPr="00740E1C">
        <w:rPr>
          <w:sz w:val="28"/>
          <w:szCs w:val="28"/>
        </w:rPr>
        <w:t xml:space="preserve">, Л.И. Тихонова  М.: </w:t>
      </w:r>
      <w:r w:rsidR="00D242BF" w:rsidRPr="00740E1C">
        <w:rPr>
          <w:sz w:val="28"/>
          <w:szCs w:val="28"/>
        </w:rPr>
        <w:t>Мозаика – Синтез 2009г.</w:t>
      </w:r>
    </w:p>
    <w:p w:rsidR="007F73EE" w:rsidRPr="00740E1C" w:rsidRDefault="00610F8D" w:rsidP="001C7F47">
      <w:pPr>
        <w:ind w:firstLine="567"/>
        <w:rPr>
          <w:sz w:val="28"/>
          <w:szCs w:val="28"/>
        </w:rPr>
      </w:pPr>
      <w:r w:rsidRPr="00740E1C">
        <w:rPr>
          <w:sz w:val="28"/>
          <w:szCs w:val="28"/>
        </w:rPr>
        <w:t>3. http://www.vershina-corp.ru/fishki-dlya-malyshki/razvivayushie-metodiki/metodika-kyuizenera/</w:t>
      </w:r>
    </w:p>
    <w:p w:rsidR="007F73EE" w:rsidRPr="00740E1C" w:rsidRDefault="007F73EE" w:rsidP="007F73EE">
      <w:pPr>
        <w:rPr>
          <w:sz w:val="28"/>
          <w:szCs w:val="28"/>
        </w:rPr>
      </w:pPr>
    </w:p>
    <w:p w:rsidR="006233C0" w:rsidRDefault="006233C0"/>
    <w:sectPr w:rsidR="006233C0" w:rsidSect="00A20522">
      <w:pgSz w:w="12240" w:h="15840" w:code="1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7"/>
      </v:shape>
    </w:pict>
  </w:numPicBullet>
  <w:abstractNum w:abstractNumId="0" w15:restartNumberingAfterBreak="0">
    <w:nsid w:val="0757495E"/>
    <w:multiLevelType w:val="hybridMultilevel"/>
    <w:tmpl w:val="961A0134"/>
    <w:lvl w:ilvl="0" w:tplc="8F88C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562"/>
    <w:multiLevelType w:val="multilevel"/>
    <w:tmpl w:val="5A6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A1D0D"/>
    <w:multiLevelType w:val="hybridMultilevel"/>
    <w:tmpl w:val="7F78AC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C22"/>
    <w:multiLevelType w:val="hybridMultilevel"/>
    <w:tmpl w:val="62EEB082"/>
    <w:lvl w:ilvl="0" w:tplc="CCF6965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C069C"/>
    <w:multiLevelType w:val="hybridMultilevel"/>
    <w:tmpl w:val="110E9252"/>
    <w:lvl w:ilvl="0" w:tplc="04190007">
      <w:start w:val="1"/>
      <w:numFmt w:val="bullet"/>
      <w:lvlText w:val=""/>
      <w:lvlPicBulletId w:val="0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4" w:tplc="04190007">
      <w:start w:val="1"/>
      <w:numFmt w:val="bullet"/>
      <w:lvlText w:val=""/>
      <w:lvlPicBulletId w:val="0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5" w:tplc="0419000D">
      <w:start w:val="1"/>
      <w:numFmt w:val="bullet"/>
      <w:lvlText w:val="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7">
      <w:start w:val="1"/>
      <w:numFmt w:val="bullet"/>
      <w:lvlText w:val=""/>
      <w:lvlPicBulletId w:val="0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D">
      <w:start w:val="1"/>
      <w:numFmt w:val="bullet"/>
      <w:lvlText w:val="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8" w:tplc="04190007">
      <w:start w:val="1"/>
      <w:numFmt w:val="bullet"/>
      <w:lvlText w:val=""/>
      <w:lvlPicBulletId w:val="0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</w:abstractNum>
  <w:abstractNum w:abstractNumId="5" w15:restartNumberingAfterBreak="0">
    <w:nsid w:val="33951C33"/>
    <w:multiLevelType w:val="multilevel"/>
    <w:tmpl w:val="EBE8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C58B4"/>
    <w:multiLevelType w:val="hybridMultilevel"/>
    <w:tmpl w:val="71902AE0"/>
    <w:lvl w:ilvl="0" w:tplc="04190007">
      <w:start w:val="1"/>
      <w:numFmt w:val="bullet"/>
      <w:lvlText w:val=""/>
      <w:lvlPicBulletId w:val="0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4AAE3033"/>
    <w:multiLevelType w:val="hybridMultilevel"/>
    <w:tmpl w:val="55A402CE"/>
    <w:lvl w:ilvl="0" w:tplc="07DCC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B24E37"/>
    <w:multiLevelType w:val="hybridMultilevel"/>
    <w:tmpl w:val="CC6C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2726C"/>
    <w:multiLevelType w:val="hybridMultilevel"/>
    <w:tmpl w:val="F828BB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F121783"/>
    <w:multiLevelType w:val="multilevel"/>
    <w:tmpl w:val="89A2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F99"/>
    <w:rsid w:val="000024EB"/>
    <w:rsid w:val="00013E23"/>
    <w:rsid w:val="00014504"/>
    <w:rsid w:val="000A6CE8"/>
    <w:rsid w:val="000B5429"/>
    <w:rsid w:val="000D212A"/>
    <w:rsid w:val="000D3B76"/>
    <w:rsid w:val="001010B3"/>
    <w:rsid w:val="0017326A"/>
    <w:rsid w:val="00185540"/>
    <w:rsid w:val="001C1CD4"/>
    <w:rsid w:val="001C7F47"/>
    <w:rsid w:val="001F30CB"/>
    <w:rsid w:val="002774D6"/>
    <w:rsid w:val="002850BC"/>
    <w:rsid w:val="00302BF8"/>
    <w:rsid w:val="00324E1F"/>
    <w:rsid w:val="0034285B"/>
    <w:rsid w:val="00367DBC"/>
    <w:rsid w:val="003D6DF9"/>
    <w:rsid w:val="003E1CE3"/>
    <w:rsid w:val="003E7C29"/>
    <w:rsid w:val="00410A4C"/>
    <w:rsid w:val="004658B1"/>
    <w:rsid w:val="004A25E4"/>
    <w:rsid w:val="004B0188"/>
    <w:rsid w:val="004C55E0"/>
    <w:rsid w:val="004F7291"/>
    <w:rsid w:val="005148AB"/>
    <w:rsid w:val="00554C60"/>
    <w:rsid w:val="00574AD1"/>
    <w:rsid w:val="00580A80"/>
    <w:rsid w:val="00597D68"/>
    <w:rsid w:val="005B43A0"/>
    <w:rsid w:val="005C75BA"/>
    <w:rsid w:val="00610F8D"/>
    <w:rsid w:val="00613820"/>
    <w:rsid w:val="006233C0"/>
    <w:rsid w:val="006D3AE7"/>
    <w:rsid w:val="00740E1C"/>
    <w:rsid w:val="007717AD"/>
    <w:rsid w:val="00791A63"/>
    <w:rsid w:val="007D1BF4"/>
    <w:rsid w:val="007D65D7"/>
    <w:rsid w:val="007F73EE"/>
    <w:rsid w:val="00804BA8"/>
    <w:rsid w:val="00816268"/>
    <w:rsid w:val="00817449"/>
    <w:rsid w:val="00830A1B"/>
    <w:rsid w:val="00837020"/>
    <w:rsid w:val="008817CF"/>
    <w:rsid w:val="008A31B5"/>
    <w:rsid w:val="008B4082"/>
    <w:rsid w:val="008D63A4"/>
    <w:rsid w:val="008E2048"/>
    <w:rsid w:val="00901120"/>
    <w:rsid w:val="009031C4"/>
    <w:rsid w:val="00920F99"/>
    <w:rsid w:val="00946407"/>
    <w:rsid w:val="00954C6C"/>
    <w:rsid w:val="009905F2"/>
    <w:rsid w:val="009C0E47"/>
    <w:rsid w:val="009C6739"/>
    <w:rsid w:val="00A20522"/>
    <w:rsid w:val="00A3074A"/>
    <w:rsid w:val="00A636BF"/>
    <w:rsid w:val="00A93C95"/>
    <w:rsid w:val="00AD7664"/>
    <w:rsid w:val="00AE59D8"/>
    <w:rsid w:val="00AF49D3"/>
    <w:rsid w:val="00B432C3"/>
    <w:rsid w:val="00B54533"/>
    <w:rsid w:val="00B73820"/>
    <w:rsid w:val="00B86F63"/>
    <w:rsid w:val="00BF5C89"/>
    <w:rsid w:val="00C07320"/>
    <w:rsid w:val="00C7475C"/>
    <w:rsid w:val="00C81AA4"/>
    <w:rsid w:val="00CA0F4A"/>
    <w:rsid w:val="00CB2942"/>
    <w:rsid w:val="00D1068D"/>
    <w:rsid w:val="00D21AAE"/>
    <w:rsid w:val="00D227B4"/>
    <w:rsid w:val="00D242BF"/>
    <w:rsid w:val="00D440C3"/>
    <w:rsid w:val="00D6422F"/>
    <w:rsid w:val="00DF251F"/>
    <w:rsid w:val="00E028ED"/>
    <w:rsid w:val="00EC1DE2"/>
    <w:rsid w:val="00EE4E90"/>
    <w:rsid w:val="00EE71EA"/>
    <w:rsid w:val="00F06863"/>
    <w:rsid w:val="00F501F6"/>
    <w:rsid w:val="00F5109E"/>
    <w:rsid w:val="00F702BD"/>
    <w:rsid w:val="00FA31EB"/>
    <w:rsid w:val="00FA597F"/>
    <w:rsid w:val="00FC78A6"/>
    <w:rsid w:val="00FE52CF"/>
    <w:rsid w:val="1CB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640A"/>
  <w15:docId w15:val="{E0AE3557-06CF-42FC-9382-F78AAC46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20F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20F99"/>
    <w:pPr>
      <w:spacing w:before="100" w:beforeAutospacing="1" w:after="100" w:afterAutospacing="1"/>
    </w:pPr>
  </w:style>
  <w:style w:type="paragraph" w:customStyle="1" w:styleId="41">
    <w:name w:val="Книга Заголовок 4"/>
    <w:basedOn w:val="4"/>
    <w:next w:val="a"/>
    <w:autoRedefine/>
    <w:rsid w:val="004C55E0"/>
    <w:pPr>
      <w:keepLines w:val="0"/>
      <w:suppressAutoHyphens/>
      <w:spacing w:before="120" w:after="120"/>
      <w:ind w:left="-142"/>
    </w:pPr>
    <w:rPr>
      <w:rFonts w:ascii="Times New Roman" w:eastAsia="Times New Roman" w:hAnsi="Times New Roman" w:cs="Times New Roman"/>
      <w:bCs w:val="0"/>
      <w:i w:val="0"/>
      <w:iCs w:val="0"/>
      <w:color w:val="auto"/>
      <w:kern w:val="28"/>
      <w:sz w:val="28"/>
      <w:szCs w:val="28"/>
    </w:rPr>
  </w:style>
  <w:style w:type="paragraph" w:customStyle="1" w:styleId="a4">
    <w:name w:val="Книга текст"/>
    <w:basedOn w:val="a"/>
    <w:autoRedefine/>
    <w:rsid w:val="004C55E0"/>
    <w:pPr>
      <w:tabs>
        <w:tab w:val="num" w:pos="142"/>
      </w:tabs>
      <w:jc w:val="both"/>
    </w:pPr>
    <w:rPr>
      <w:b/>
      <w:iCs/>
      <w:sz w:val="28"/>
      <w:szCs w:val="28"/>
    </w:rPr>
  </w:style>
  <w:style w:type="paragraph" w:customStyle="1" w:styleId="14">
    <w:name w:val="Обычный + 14 пт"/>
    <w:aliases w:val="По ширине,Первая строка:  0,95 см,Справа:  0,17 см,Междус..."/>
    <w:basedOn w:val="a"/>
    <w:rsid w:val="00920F99"/>
    <w:pPr>
      <w:spacing w:line="360" w:lineRule="auto"/>
      <w:ind w:right="97" w:firstLine="540"/>
      <w:jc w:val="both"/>
    </w:pPr>
    <w:rPr>
      <w:sz w:val="28"/>
      <w:szCs w:val="28"/>
    </w:rPr>
  </w:style>
  <w:style w:type="paragraph" w:customStyle="1" w:styleId="a5">
    <w:name w:val="Обычный + курсив"/>
    <w:basedOn w:val="a"/>
    <w:rsid w:val="00920F99"/>
    <w:pPr>
      <w:shd w:val="clear" w:color="auto" w:fill="FFFFFF"/>
      <w:ind w:left="59"/>
    </w:pPr>
    <w:rPr>
      <w:i/>
      <w:iCs/>
    </w:rPr>
  </w:style>
  <w:style w:type="paragraph" w:customStyle="1" w:styleId="-">
    <w:name w:val="Книга - Тема урока"/>
    <w:basedOn w:val="a"/>
    <w:autoRedefine/>
    <w:rsid w:val="00920F99"/>
    <w:pPr>
      <w:framePr w:hSpace="180" w:wrap="around" w:vAnchor="text" w:hAnchor="text" w:x="-601" w:y="1"/>
      <w:suppressOverlap/>
    </w:pPr>
    <w:rPr>
      <w:sz w:val="28"/>
      <w:szCs w:val="28"/>
    </w:rPr>
  </w:style>
  <w:style w:type="table" w:styleId="a6">
    <w:name w:val="Table Grid"/>
    <w:basedOn w:val="a1"/>
    <w:uiPriority w:val="59"/>
    <w:rsid w:val="0092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20F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F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E1C"/>
    <w:pPr>
      <w:ind w:left="720"/>
      <w:contextualSpacing/>
    </w:pPr>
  </w:style>
  <w:style w:type="character" w:styleId="aa">
    <w:name w:val="Hyperlink"/>
    <w:rsid w:val="00A636B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636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8948-72EC-4C4E-9D12-BCDD6FEA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</cp:lastModifiedBy>
  <cp:revision>38</cp:revision>
  <cp:lastPrinted>2020-02-28T01:55:00Z</cp:lastPrinted>
  <dcterms:created xsi:type="dcterms:W3CDTF">2019-11-02T09:26:00Z</dcterms:created>
  <dcterms:modified xsi:type="dcterms:W3CDTF">2022-10-12T08:11:00Z</dcterms:modified>
</cp:coreProperties>
</file>